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8865" w14:textId="77777777" w:rsidR="001D696C" w:rsidRPr="007864D4" w:rsidRDefault="001D696C" w:rsidP="007864D4">
      <w:pPr>
        <w:pStyle w:val="Heading2"/>
      </w:pPr>
      <w:r w:rsidRPr="007864D4">
        <w:t>Welcome, Call to Order</w:t>
      </w:r>
    </w:p>
    <w:p w14:paraId="50997756" w14:textId="77777777" w:rsidR="001D696C" w:rsidRPr="009A053D" w:rsidRDefault="001D696C" w:rsidP="006E6868">
      <w:pPr>
        <w:pStyle w:val="Normal2"/>
      </w:pPr>
      <w:r>
        <w:t>Chifong Thomas,</w:t>
      </w:r>
      <w:r w:rsidRPr="009A053D">
        <w:t xml:space="preserve"> </w:t>
      </w:r>
      <w:r>
        <w:t>Reliability Assessment Committee (RAC)</w:t>
      </w:r>
      <w:r w:rsidRPr="009A053D">
        <w:t xml:space="preserve"> Chair, called the meeting to order at </w:t>
      </w:r>
      <w:r>
        <w:t>1:00</w:t>
      </w:r>
      <w:r w:rsidRPr="009A053D">
        <w:t xml:space="preserve"> p.m.</w:t>
      </w:r>
      <w:r>
        <w:t xml:space="preserve"> MT</w:t>
      </w:r>
      <w:r w:rsidRPr="009A053D">
        <w:t xml:space="preserve"> on </w:t>
      </w:r>
      <w:r>
        <w:t>February 16, 2022</w:t>
      </w:r>
      <w:r w:rsidRPr="009A053D">
        <w:t xml:space="preserve">. A quorum was present </w:t>
      </w:r>
      <w:r>
        <w:t>to conduct</w:t>
      </w:r>
      <w:r w:rsidRPr="009A053D">
        <w:t xml:space="preserve"> business.</w:t>
      </w:r>
      <w:r>
        <w:t xml:space="preserve"> A list of attendees is attached as Exhibit A.</w:t>
      </w:r>
    </w:p>
    <w:p w14:paraId="2A84069E" w14:textId="77777777" w:rsidR="001D696C" w:rsidRPr="009A053D" w:rsidRDefault="001D696C" w:rsidP="007864D4">
      <w:pPr>
        <w:pStyle w:val="Heading2"/>
      </w:pPr>
      <w:r w:rsidRPr="009A053D">
        <w:t>Review WECC Antitrust Policy</w:t>
      </w:r>
    </w:p>
    <w:p w14:paraId="25FEB637" w14:textId="77777777" w:rsidR="001D696C" w:rsidRPr="009A053D" w:rsidRDefault="001D696C" w:rsidP="006E6868">
      <w:pPr>
        <w:pStyle w:val="Normal2"/>
      </w:pPr>
      <w:r>
        <w:t>Enoch Davies,</w:t>
      </w:r>
      <w:r w:rsidRPr="009A053D">
        <w:t xml:space="preserve"> </w:t>
      </w:r>
      <w:r>
        <w:t xml:space="preserve">Manager of System Stability Planning, </w:t>
      </w:r>
      <w:r w:rsidRPr="009A053D">
        <w:t xml:space="preserve">read aloud the WECC Antitrust Policy statement. </w:t>
      </w:r>
      <w:r>
        <w:t>The meeting agenda included a link to the posted policy</w:t>
      </w:r>
      <w:r w:rsidRPr="009A053D">
        <w:t>.</w:t>
      </w:r>
    </w:p>
    <w:p w14:paraId="37A11527" w14:textId="77777777" w:rsidR="001D696C" w:rsidRPr="009A053D" w:rsidRDefault="001D696C" w:rsidP="007864D4">
      <w:pPr>
        <w:pStyle w:val="Heading2"/>
      </w:pPr>
      <w:r w:rsidRPr="009A053D">
        <w:t>Approve Agenda</w:t>
      </w:r>
    </w:p>
    <w:p w14:paraId="39B54359" w14:textId="77777777" w:rsidR="001D696C" w:rsidRPr="009A053D" w:rsidRDefault="001D696C" w:rsidP="006E6868">
      <w:pPr>
        <w:pStyle w:val="Normal2"/>
        <w:rPr>
          <w:b/>
        </w:rPr>
      </w:pPr>
      <w:r>
        <w:t>Mr. Davies</w:t>
      </w:r>
      <w:r w:rsidRPr="009A053D">
        <w:t xml:space="preserve"> introduced the proposed meeting agenda.</w:t>
      </w:r>
    </w:p>
    <w:p w14:paraId="79E5806D" w14:textId="77777777" w:rsidR="001D696C" w:rsidRPr="0054204F" w:rsidRDefault="001D696C" w:rsidP="0054204F">
      <w:pPr>
        <w:pStyle w:val="Normal2"/>
        <w:rPr>
          <w:rStyle w:val="Strong"/>
          <w:bCs w:val="0"/>
        </w:rPr>
      </w:pPr>
      <w:r w:rsidRPr="0054204F">
        <w:rPr>
          <w:rStyle w:val="Strong"/>
          <w:bCs w:val="0"/>
        </w:rPr>
        <w:t xml:space="preserve">On a motion by </w:t>
      </w:r>
      <w:r>
        <w:rPr>
          <w:rStyle w:val="Strong"/>
          <w:bCs w:val="0"/>
        </w:rPr>
        <w:t>Jamie Austin</w:t>
      </w:r>
      <w:r w:rsidRPr="0054204F">
        <w:rPr>
          <w:rStyle w:val="Strong"/>
          <w:bCs w:val="0"/>
        </w:rPr>
        <w:t xml:space="preserve">, the </w:t>
      </w:r>
      <w:r>
        <w:rPr>
          <w:rStyle w:val="Strong"/>
          <w:bCs w:val="0"/>
        </w:rPr>
        <w:t>RAC</w:t>
      </w:r>
      <w:r w:rsidRPr="0054204F">
        <w:rPr>
          <w:rStyle w:val="Strong"/>
          <w:bCs w:val="0"/>
        </w:rPr>
        <w:t xml:space="preserve"> approved the agenda.</w:t>
      </w:r>
    </w:p>
    <w:p w14:paraId="747CC04B" w14:textId="77777777" w:rsidR="001D696C" w:rsidRPr="009A053D" w:rsidRDefault="001D696C" w:rsidP="007864D4">
      <w:pPr>
        <w:pStyle w:val="Heading2"/>
      </w:pPr>
      <w:r w:rsidRPr="009A053D">
        <w:t>Review and Approve Previous Meeting Minutes</w:t>
      </w:r>
    </w:p>
    <w:p w14:paraId="70E9F042" w14:textId="77777777" w:rsidR="001D696C" w:rsidRPr="009A053D" w:rsidRDefault="001D696C" w:rsidP="006E6868">
      <w:pPr>
        <w:pStyle w:val="Normal2"/>
        <w:rPr>
          <w:b/>
        </w:rPr>
      </w:pPr>
      <w:r>
        <w:t>Laura Cuagliotti, Administrative Assistant,</w:t>
      </w:r>
      <w:r w:rsidRPr="009A053D">
        <w:t xml:space="preserve"> introduced the minutes from the </w:t>
      </w:r>
      <w:r>
        <w:t>meeting on June 29, 2021, July 9, 2021, and October 21, 2021, minutes.</w:t>
      </w:r>
    </w:p>
    <w:p w14:paraId="59B30D49" w14:textId="77777777" w:rsidR="001D696C" w:rsidRPr="0054204F" w:rsidRDefault="001D696C" w:rsidP="0054204F">
      <w:pPr>
        <w:pStyle w:val="Normal2"/>
        <w:rPr>
          <w:rStyle w:val="Strong"/>
          <w:bCs w:val="0"/>
        </w:rPr>
      </w:pPr>
      <w:r w:rsidRPr="0054204F">
        <w:rPr>
          <w:rStyle w:val="Strong"/>
          <w:bCs w:val="0"/>
        </w:rPr>
        <w:t xml:space="preserve">On a motion by </w:t>
      </w:r>
      <w:r>
        <w:rPr>
          <w:rStyle w:val="Strong"/>
          <w:bCs w:val="0"/>
        </w:rPr>
        <w:t>Peter Mackin</w:t>
      </w:r>
      <w:r w:rsidRPr="0054204F">
        <w:rPr>
          <w:rStyle w:val="Strong"/>
          <w:bCs w:val="0"/>
        </w:rPr>
        <w:t xml:space="preserve">, the </w:t>
      </w:r>
      <w:r>
        <w:rPr>
          <w:rStyle w:val="Strong"/>
          <w:bCs w:val="0"/>
        </w:rPr>
        <w:t>RAC</w:t>
      </w:r>
      <w:r w:rsidRPr="0054204F">
        <w:rPr>
          <w:rStyle w:val="Strong"/>
          <w:bCs w:val="0"/>
        </w:rPr>
        <w:t xml:space="preserve"> approved the </w:t>
      </w:r>
      <w:r>
        <w:rPr>
          <w:rStyle w:val="Strong"/>
          <w:bCs w:val="0"/>
        </w:rPr>
        <w:t xml:space="preserve">minutes from </w:t>
      </w:r>
      <w:r w:rsidRPr="00524173">
        <w:rPr>
          <w:b/>
          <w:bCs/>
        </w:rPr>
        <w:t>June 29</w:t>
      </w:r>
      <w:r>
        <w:rPr>
          <w:b/>
          <w:bCs/>
        </w:rPr>
        <w:t>,</w:t>
      </w:r>
      <w:r w:rsidRPr="00524173">
        <w:rPr>
          <w:b/>
          <w:bCs/>
        </w:rPr>
        <w:t xml:space="preserve"> 2021, July 9</w:t>
      </w:r>
      <w:r>
        <w:rPr>
          <w:b/>
          <w:bCs/>
        </w:rPr>
        <w:t>,</w:t>
      </w:r>
      <w:r w:rsidRPr="00524173">
        <w:rPr>
          <w:b/>
          <w:bCs/>
        </w:rPr>
        <w:t xml:space="preserve"> 2021, and October 21</w:t>
      </w:r>
      <w:r>
        <w:rPr>
          <w:b/>
          <w:bCs/>
        </w:rPr>
        <w:t>,</w:t>
      </w:r>
      <w:r w:rsidRPr="00524173">
        <w:rPr>
          <w:b/>
          <w:bCs/>
        </w:rPr>
        <w:t xml:space="preserve"> 2021</w:t>
      </w:r>
      <w:r>
        <w:rPr>
          <w:b/>
          <w:bCs/>
        </w:rPr>
        <w:t>.</w:t>
      </w:r>
    </w:p>
    <w:p w14:paraId="4511865B" w14:textId="77777777" w:rsidR="001D696C" w:rsidRPr="009A053D" w:rsidRDefault="001D696C" w:rsidP="007864D4">
      <w:pPr>
        <w:pStyle w:val="Heading2"/>
      </w:pPr>
      <w:r w:rsidRPr="009A053D">
        <w:t>Review Previous Action Items</w:t>
      </w:r>
    </w:p>
    <w:p w14:paraId="4C5C2CEC" w14:textId="0CC3DE1D" w:rsidR="001D696C" w:rsidRPr="009A053D" w:rsidRDefault="001D696C" w:rsidP="006E6868">
      <w:pPr>
        <w:pStyle w:val="Normal2"/>
      </w:pPr>
      <w:r>
        <w:t>Ms. Cuagliotti</w:t>
      </w:r>
      <w:r w:rsidRPr="009A053D">
        <w:t xml:space="preserve"> reviewed action items carried over from the </w:t>
      </w:r>
      <w:r>
        <w:t>RAC meeting on October 21, 2021.</w:t>
      </w:r>
      <w:r w:rsidRPr="009A053D">
        <w:t xml:space="preserve"> Action items that are not closed </w:t>
      </w:r>
      <w:r>
        <w:t xml:space="preserve">and will be carried forward can be found </w:t>
      </w:r>
      <w:hyperlink r:id="rId13" w:history="1">
        <w:r w:rsidRPr="00524173">
          <w:rPr>
            <w:rStyle w:val="Hyperlink"/>
          </w:rPr>
          <w:t>here</w:t>
        </w:r>
      </w:hyperlink>
      <w:r>
        <w:t>.</w:t>
      </w:r>
    </w:p>
    <w:p w14:paraId="073427BD" w14:textId="77777777" w:rsidR="001D696C" w:rsidRDefault="001D696C" w:rsidP="007864D4">
      <w:pPr>
        <w:pStyle w:val="Heading2"/>
      </w:pPr>
      <w:r>
        <w:t>RAC Three-year Work Plan</w:t>
      </w:r>
    </w:p>
    <w:p w14:paraId="76E53481" w14:textId="77777777" w:rsidR="001D696C" w:rsidRDefault="001D696C" w:rsidP="006407D8">
      <w:pPr>
        <w:pStyle w:val="Normal2"/>
      </w:pPr>
      <w:r>
        <w:t xml:space="preserve">Mr. Davies reviewed the 2021-2023 RAC Three-year Work Plan and described the changes being pursued for future work plans. </w:t>
      </w:r>
    </w:p>
    <w:p w14:paraId="521C3791" w14:textId="77777777" w:rsidR="001D696C" w:rsidRPr="00E43495" w:rsidRDefault="001D696C" w:rsidP="006407D8">
      <w:pPr>
        <w:pStyle w:val="Normal2"/>
        <w:rPr>
          <w:b/>
          <w:bCs/>
        </w:rPr>
      </w:pPr>
      <w:r w:rsidRPr="00E43495">
        <w:rPr>
          <w:b/>
          <w:bCs/>
        </w:rPr>
        <w:t>On a motion by Chelsea Loomis, the RAC approved the Three</w:t>
      </w:r>
      <w:r>
        <w:rPr>
          <w:b/>
          <w:bCs/>
        </w:rPr>
        <w:t>-y</w:t>
      </w:r>
      <w:r w:rsidRPr="00E43495">
        <w:rPr>
          <w:b/>
          <w:bCs/>
        </w:rPr>
        <w:t>ear Work Plan.</w:t>
      </w:r>
    </w:p>
    <w:p w14:paraId="1F8C9583" w14:textId="3E100940" w:rsidR="001D696C" w:rsidRDefault="001D696C" w:rsidP="006407D8">
      <w:pPr>
        <w:pStyle w:val="Normal2"/>
      </w:pPr>
      <w:r>
        <w:t xml:space="preserve">The work plan is posted </w:t>
      </w:r>
      <w:r w:rsidR="008A382A">
        <w:t xml:space="preserve">to </w:t>
      </w:r>
      <w:r>
        <w:t xml:space="preserve">the </w:t>
      </w:r>
      <w:hyperlink r:id="rId14" w:anchor="Three-yearWorkPlan" w:history="1">
        <w:r w:rsidR="005F64FA">
          <w:rPr>
            <w:rStyle w:val="Hyperlink"/>
          </w:rPr>
          <w:t>WECC website</w:t>
        </w:r>
      </w:hyperlink>
      <w:r>
        <w:t>.</w:t>
      </w:r>
    </w:p>
    <w:p w14:paraId="6F508247" w14:textId="77777777" w:rsidR="001D696C" w:rsidRDefault="001D696C" w:rsidP="007864D4">
      <w:pPr>
        <w:pStyle w:val="Heading2"/>
      </w:pPr>
      <w:r>
        <w:lastRenderedPageBreak/>
        <w:t>Proposed RAC Charter Revisions</w:t>
      </w:r>
    </w:p>
    <w:p w14:paraId="7EA2C6C4" w14:textId="77777777" w:rsidR="001D696C" w:rsidRPr="00C0783C" w:rsidRDefault="001D696C" w:rsidP="00C0783C">
      <w:pPr>
        <w:pStyle w:val="Normal2"/>
      </w:pPr>
      <w:r>
        <w:t xml:space="preserve">Ms. Thomas reviewed the revisions to the RAC Charter. The committee discussed the redline version of the planning horizon wording within the proposed charter. The RAC also reviewed changes to the chair and vice chair structure and terms. Ms. Thomas will send the changes to the committee and seek approval at the RAC meeting in June. </w:t>
      </w:r>
    </w:p>
    <w:p w14:paraId="45B03979" w14:textId="77777777" w:rsidR="001D696C" w:rsidRDefault="001D696C" w:rsidP="007864D4">
      <w:pPr>
        <w:pStyle w:val="Heading2"/>
      </w:pPr>
      <w:r>
        <w:t>Reliability Workshop Review Victoria Ravenscroft</w:t>
      </w:r>
    </w:p>
    <w:p w14:paraId="1499C2EF" w14:textId="77777777" w:rsidR="001D696C" w:rsidRDefault="001D696C" w:rsidP="004212A0">
      <w:pPr>
        <w:pStyle w:val="Normal2"/>
      </w:pPr>
      <w:r>
        <w:t xml:space="preserve">Victoria Ravenscroft, Senior </w:t>
      </w:r>
      <w:proofErr w:type="gramStart"/>
      <w:r>
        <w:t>Policy</w:t>
      </w:r>
      <w:proofErr w:type="gramEnd"/>
      <w:r>
        <w:t xml:space="preserve"> and External Affairs Manager, reviewed the Risk Priorities Workshop. The top risks will be available for comment from March 1, 2022, through April 1, 2022. </w:t>
      </w:r>
    </w:p>
    <w:p w14:paraId="69D7F47B" w14:textId="7A1261B8" w:rsidR="001D696C" w:rsidRPr="004212A0" w:rsidRDefault="001D696C" w:rsidP="004212A0">
      <w:pPr>
        <w:pStyle w:val="Normal2"/>
      </w:pPr>
      <w:r>
        <w:t xml:space="preserve">The presentation is posted </w:t>
      </w:r>
      <w:r w:rsidR="008A382A">
        <w:t xml:space="preserve">to </w:t>
      </w:r>
      <w:r>
        <w:t xml:space="preserve">the </w:t>
      </w:r>
      <w:hyperlink r:id="rId15" w:history="1">
        <w:r w:rsidR="005F64FA">
          <w:rPr>
            <w:rStyle w:val="Hyperlink"/>
          </w:rPr>
          <w:t>WECC website</w:t>
        </w:r>
      </w:hyperlink>
      <w:r>
        <w:t>.</w:t>
      </w:r>
    </w:p>
    <w:p w14:paraId="1CCB1297" w14:textId="77777777" w:rsidR="001D696C" w:rsidRDefault="001D696C" w:rsidP="007864D4">
      <w:pPr>
        <w:pStyle w:val="Heading2"/>
      </w:pPr>
      <w:r>
        <w:t>C</w:t>
      </w:r>
      <w:r w:rsidRPr="0074713F">
        <w:t>ommittee</w:t>
      </w:r>
      <w:r>
        <w:t xml:space="preserve"> Categorization Chelsea</w:t>
      </w:r>
    </w:p>
    <w:p w14:paraId="3594E0A8" w14:textId="77777777" w:rsidR="001D696C" w:rsidRDefault="001D696C" w:rsidP="003F4C25">
      <w:pPr>
        <w:pStyle w:val="Normal2"/>
      </w:pPr>
      <w:r>
        <w:t>Chelsea Loomis, Western Power Pool, presented the Committee Categorization being discussed by the Joint Guidance Committee (JGC). Ms. Loomis pointed out the reliance on temporary groups rather than permanent and clarity on the groups with more focused work groups.</w:t>
      </w:r>
    </w:p>
    <w:p w14:paraId="2B7B508B" w14:textId="20AB645E" w:rsidR="001D696C" w:rsidRPr="002C0996" w:rsidRDefault="001D696C" w:rsidP="003F4C25">
      <w:pPr>
        <w:pStyle w:val="Normal2"/>
      </w:pPr>
      <w:r>
        <w:t xml:space="preserve">The presentation is posted </w:t>
      </w:r>
      <w:r w:rsidR="008A382A">
        <w:t xml:space="preserve">to </w:t>
      </w:r>
      <w:r>
        <w:t xml:space="preserve">the </w:t>
      </w:r>
      <w:hyperlink r:id="rId16" w:history="1">
        <w:r w:rsidR="005F64FA">
          <w:rPr>
            <w:rStyle w:val="Hyperlink"/>
          </w:rPr>
          <w:t>WECC website</w:t>
        </w:r>
      </w:hyperlink>
      <w:r>
        <w:t xml:space="preserve">. </w:t>
      </w:r>
    </w:p>
    <w:p w14:paraId="34CDB139" w14:textId="77777777" w:rsidR="001D696C" w:rsidRDefault="001D696C" w:rsidP="00C0783C">
      <w:pPr>
        <w:pStyle w:val="Heading2"/>
      </w:pPr>
      <w:r>
        <w:t>Odessa Disturbance Quint</w:t>
      </w:r>
    </w:p>
    <w:p w14:paraId="5214B18C" w14:textId="77777777" w:rsidR="001D696C" w:rsidRDefault="001D696C" w:rsidP="00C0783C">
      <w:pPr>
        <w:pStyle w:val="Normal2"/>
      </w:pPr>
      <w:r>
        <w:t>Ryan Quint, NERC, presented the Odessa Disturbance findings from the 2021 events.</w:t>
      </w:r>
    </w:p>
    <w:p w14:paraId="7EEC1987" w14:textId="500C624F" w:rsidR="001D696C" w:rsidRPr="00967A1D" w:rsidRDefault="001D696C" w:rsidP="00C0783C">
      <w:pPr>
        <w:pStyle w:val="Normal2"/>
      </w:pPr>
      <w:r>
        <w:t xml:space="preserve">The presentation is posted </w:t>
      </w:r>
      <w:r w:rsidR="008A382A">
        <w:t xml:space="preserve">to </w:t>
      </w:r>
      <w:r>
        <w:t xml:space="preserve">the </w:t>
      </w:r>
      <w:hyperlink r:id="rId17" w:history="1">
        <w:r w:rsidR="005F64FA">
          <w:rPr>
            <w:rStyle w:val="Hyperlink"/>
          </w:rPr>
          <w:t>WECC website</w:t>
        </w:r>
      </w:hyperlink>
      <w:r>
        <w:t>.</w:t>
      </w:r>
    </w:p>
    <w:p w14:paraId="429C4FCC" w14:textId="77777777" w:rsidR="001D696C" w:rsidRDefault="001D696C" w:rsidP="007864D4">
      <w:pPr>
        <w:pStyle w:val="Heading2"/>
      </w:pPr>
      <w:r>
        <w:t>Studies Subcommittee 2021 Study Program Assessments</w:t>
      </w:r>
    </w:p>
    <w:p w14:paraId="01AE136A" w14:textId="77777777" w:rsidR="001D696C" w:rsidRDefault="001D696C" w:rsidP="00A27BE4">
      <w:pPr>
        <w:pStyle w:val="Normal2"/>
      </w:pPr>
      <w:r>
        <w:t xml:space="preserve">Jon Jensen, System Adequacy Engineer, presented an update on the Studies Subcommittee 2021 Study Program Assessments. Three of the five studies have been approved, the other two are in the review process. </w:t>
      </w:r>
    </w:p>
    <w:p w14:paraId="0E2B75DE" w14:textId="6C277D6D" w:rsidR="001D696C" w:rsidRDefault="001D696C" w:rsidP="00A27BE4">
      <w:pPr>
        <w:pStyle w:val="Normal2"/>
      </w:pPr>
      <w:r>
        <w:t>Mr. Jensen, BK Ketineni, System Adequacy Engineer, and Bhavana Katyal, Senior System Adequacy Engineer, presented the results of the studies.</w:t>
      </w:r>
    </w:p>
    <w:p w14:paraId="34558D82" w14:textId="05575FD8" w:rsidR="001D696C" w:rsidRPr="00A27BE4" w:rsidRDefault="001D696C" w:rsidP="00A27BE4">
      <w:pPr>
        <w:pStyle w:val="Normal2"/>
      </w:pPr>
      <w:r>
        <w:t xml:space="preserve">The presentation is posted </w:t>
      </w:r>
      <w:r w:rsidR="008A382A">
        <w:t xml:space="preserve">to </w:t>
      </w:r>
      <w:r>
        <w:t xml:space="preserve">the </w:t>
      </w:r>
      <w:hyperlink r:id="rId18" w:history="1">
        <w:r w:rsidR="005F64FA">
          <w:rPr>
            <w:rStyle w:val="Hyperlink"/>
          </w:rPr>
          <w:t>WECC website</w:t>
        </w:r>
      </w:hyperlink>
      <w:r>
        <w:t>.</w:t>
      </w:r>
    </w:p>
    <w:p w14:paraId="5122861F" w14:textId="77777777" w:rsidR="001D696C" w:rsidRDefault="001D696C" w:rsidP="007864D4">
      <w:pPr>
        <w:pStyle w:val="Heading2"/>
      </w:pPr>
      <w:r w:rsidRPr="001D696C">
        <w:t>ADS</w:t>
      </w:r>
      <w:r>
        <w:t xml:space="preserve"> Strategic Review Follow-up </w:t>
      </w:r>
    </w:p>
    <w:p w14:paraId="3480418F" w14:textId="4A043D20" w:rsidR="001D696C" w:rsidRDefault="001D696C" w:rsidP="00A27BE4">
      <w:pPr>
        <w:pStyle w:val="Normal2"/>
      </w:pPr>
      <w:r>
        <w:t>Ms. Thomas presented the Anchor Data Set (ADS) Strategic Review survey results and the proposed action to address the issues identified. These items are in column G</w:t>
      </w:r>
      <w:r w:rsidR="002846EF">
        <w:t xml:space="preserve"> </w:t>
      </w:r>
      <w:ins w:id="0" w:author="Davies, Enoch" w:date="2022-06-29T15:57:00Z">
        <w:r w:rsidR="007039C9">
          <w:t>—</w:t>
        </w:r>
      </w:ins>
      <w:ins w:id="1" w:author="Davies, Enoch" w:date="2022-06-29T13:33:00Z">
        <w:r w:rsidR="00393D42">
          <w:t xml:space="preserve"> consolidated potential action items</w:t>
        </w:r>
      </w:ins>
      <w:ins w:id="2" w:author="Davies, Enoch" w:date="2022-06-29T15:58:00Z">
        <w:r w:rsidR="007039C9">
          <w:t xml:space="preserve"> of the spreadsheet</w:t>
        </w:r>
      </w:ins>
      <w:del w:id="3" w:author="Davies, Enoch" w:date="2022-06-29T13:34:00Z">
        <w:r w:rsidR="002846EF" w:rsidDel="00393D42">
          <w:delText>(put in the column header)</w:delText>
        </w:r>
      </w:del>
      <w:r>
        <w:t xml:space="preserve">.  </w:t>
      </w:r>
    </w:p>
    <w:p w14:paraId="375FCCD0" w14:textId="51FB72EC" w:rsidR="001D696C" w:rsidRPr="00A27BE4" w:rsidRDefault="001D696C" w:rsidP="00A27BE4">
      <w:pPr>
        <w:pStyle w:val="Normal2"/>
      </w:pPr>
      <w:r>
        <w:t xml:space="preserve">The presentation is posted </w:t>
      </w:r>
      <w:r w:rsidR="008A382A">
        <w:t xml:space="preserve">to </w:t>
      </w:r>
      <w:r>
        <w:t xml:space="preserve">the </w:t>
      </w:r>
      <w:hyperlink r:id="rId19" w:history="1">
        <w:r w:rsidR="005F64FA">
          <w:rPr>
            <w:rStyle w:val="Hyperlink"/>
          </w:rPr>
          <w:t>WECC website</w:t>
        </w:r>
      </w:hyperlink>
      <w:r>
        <w:t>.</w:t>
      </w:r>
    </w:p>
    <w:p w14:paraId="71411470" w14:textId="77777777" w:rsidR="001D696C" w:rsidRDefault="001D696C" w:rsidP="00C224CA">
      <w:pPr>
        <w:pStyle w:val="Heading2"/>
      </w:pPr>
      <w:r w:rsidRPr="001D696C">
        <w:lastRenderedPageBreak/>
        <w:t>Production</w:t>
      </w:r>
      <w:r>
        <w:t xml:space="preserve"> Cost Data Subcommittee</w:t>
      </w:r>
    </w:p>
    <w:p w14:paraId="68B9F476" w14:textId="77777777" w:rsidR="001D696C" w:rsidRDefault="001D696C" w:rsidP="00A27BE4">
      <w:pPr>
        <w:pStyle w:val="Normal2"/>
      </w:pPr>
      <w:r>
        <w:t xml:space="preserve">Jamie Austin, PacifiCorp, presented the Production Cost Data Subcommittee (PCDS) progress in creating the 2032 ADS. The subcommittee has been working to develop the data needed for the ADS. There is a lot of complexity in building the 2032 ADS. </w:t>
      </w:r>
    </w:p>
    <w:p w14:paraId="40E442BC" w14:textId="77777777" w:rsidR="001D696C" w:rsidRDefault="001D696C" w:rsidP="00A27BE4">
      <w:pPr>
        <w:pStyle w:val="Normal2"/>
      </w:pPr>
      <w:r>
        <w:t xml:space="preserve">Tyler Butikofer, System Adequacy Engineer, presented the development process for the behind-the-meter solar data for the 2032 ADS. They are working with </w:t>
      </w:r>
      <w:r w:rsidRPr="00CE7F62">
        <w:t xml:space="preserve">National Renewable Energy Laboratory </w:t>
      </w:r>
      <w:r>
        <w:t>(NREL) to develop that data.</w:t>
      </w:r>
    </w:p>
    <w:p w14:paraId="0FE10768" w14:textId="74BB9A7E" w:rsidR="001D696C" w:rsidRDefault="001D696C" w:rsidP="00A27BE4">
      <w:pPr>
        <w:pStyle w:val="Normal2"/>
      </w:pPr>
      <w:r>
        <w:t xml:space="preserve">Nathalie </w:t>
      </w:r>
      <w:proofErr w:type="spellStart"/>
      <w:r>
        <w:t>Voisin</w:t>
      </w:r>
      <w:proofErr w:type="spellEnd"/>
      <w:r>
        <w:t xml:space="preserve">, </w:t>
      </w:r>
      <w:r w:rsidRPr="00CE7F62">
        <w:t>Pacific Northwest National Laboratory</w:t>
      </w:r>
      <w:r>
        <w:t xml:space="preserve"> (PNNL), presented an update on the hydro data development. The hydro data is being built based on the 2018 data. </w:t>
      </w:r>
    </w:p>
    <w:p w14:paraId="5C22C211" w14:textId="7CB88E1C" w:rsidR="00625B2A" w:rsidRDefault="00625B2A" w:rsidP="00A27BE4">
      <w:pPr>
        <w:pStyle w:val="Normal2"/>
      </w:pPr>
      <w:r>
        <w:t>Dave Angell, Western Power Pool, provided an update on the Anchor Power Flow Work Group (APFWG). The APFWG is working to get the power flow case ready for import into the production cost model.</w:t>
      </w:r>
    </w:p>
    <w:p w14:paraId="46E5E3D8" w14:textId="4DEEB631" w:rsidR="001D696C" w:rsidRPr="00A27BE4" w:rsidRDefault="001D696C" w:rsidP="00A27BE4">
      <w:pPr>
        <w:pStyle w:val="Normal2"/>
      </w:pPr>
      <w:r>
        <w:t xml:space="preserve">The presentation is posted </w:t>
      </w:r>
      <w:r w:rsidR="008A382A">
        <w:t xml:space="preserve">to </w:t>
      </w:r>
      <w:r>
        <w:t xml:space="preserve">the </w:t>
      </w:r>
      <w:hyperlink r:id="rId20" w:history="1">
        <w:r w:rsidR="005F64FA">
          <w:rPr>
            <w:rStyle w:val="Hyperlink"/>
          </w:rPr>
          <w:t>WECC website</w:t>
        </w:r>
      </w:hyperlink>
      <w:r>
        <w:t>.</w:t>
      </w:r>
    </w:p>
    <w:p w14:paraId="7C629EBF" w14:textId="77777777" w:rsidR="001D696C" w:rsidRDefault="001D696C" w:rsidP="007864D4">
      <w:pPr>
        <w:pStyle w:val="Heading2"/>
      </w:pPr>
      <w:r w:rsidRPr="006944E7">
        <w:t>System</w:t>
      </w:r>
      <w:r>
        <w:t xml:space="preserve"> Review Subcommittee </w:t>
      </w:r>
    </w:p>
    <w:p w14:paraId="6E70F7F3" w14:textId="0A68E7B8" w:rsidR="001D696C" w:rsidRDefault="001D696C" w:rsidP="00625B2A">
      <w:pPr>
        <w:pStyle w:val="Normal2"/>
      </w:pPr>
      <w:r>
        <w:t xml:space="preserve">Tracy Rolstad, </w:t>
      </w:r>
      <w:r w:rsidRPr="00842162">
        <w:t>Public Utility District No. 2 of Grant County</w:t>
      </w:r>
      <w:r>
        <w:t xml:space="preserve">, presented an update on the System Review Subcommittee (SRS). </w:t>
      </w:r>
      <w:r w:rsidR="00625B2A">
        <w:t>The SRS is working to eliminate data errors in the Steady-state and Dynamics Dashboard (SADD). They were successful for</w:t>
      </w:r>
      <w:ins w:id="4" w:author="Davies, Enoch" w:date="2022-06-29T13:37:00Z">
        <w:r w:rsidR="00B23941">
          <w:t xml:space="preserve"> the 2022 HS3 </w:t>
        </w:r>
      </w:ins>
      <w:ins w:id="5" w:author="Davies, Enoch" w:date="2022-06-29T15:58:00Z">
        <w:r w:rsidR="007039C9">
          <w:t>specialized</w:t>
        </w:r>
      </w:ins>
      <w:ins w:id="6" w:author="Davies, Enoch" w:date="2022-06-29T13:37:00Z">
        <w:r w:rsidR="00B23941">
          <w:t xml:space="preserve"> case</w:t>
        </w:r>
      </w:ins>
      <w:del w:id="7" w:author="Davies, Enoch" w:date="2022-06-29T13:37:00Z">
        <w:r w:rsidR="00625B2A" w:rsidDel="00B23941">
          <w:delText xml:space="preserve"> one case</w:delText>
        </w:r>
      </w:del>
      <w:r w:rsidR="00625B2A">
        <w:t>, but the improvements did not stay for the next case</w:t>
      </w:r>
      <w:ins w:id="8" w:author="Davies, Enoch" w:date="2022-06-29T14:50:00Z">
        <w:r w:rsidR="0006720C">
          <w:t>s</w:t>
        </w:r>
      </w:ins>
      <w:ins w:id="9" w:author="Davies, Enoch" w:date="2022-06-29T14:51:00Z">
        <w:r w:rsidR="0006720C">
          <w:t xml:space="preserve"> such as the </w:t>
        </w:r>
      </w:ins>
      <w:ins w:id="10" w:author="Davies, Enoch" w:date="2022-06-29T13:37:00Z">
        <w:r w:rsidR="00B23941">
          <w:t>2023-24 HW</w:t>
        </w:r>
      </w:ins>
      <w:ins w:id="11" w:author="Davies, Enoch" w:date="2022-06-29T14:50:00Z">
        <w:r w:rsidR="0006720C">
          <w:t>3 operating case</w:t>
        </w:r>
      </w:ins>
      <w:r w:rsidR="00625B2A">
        <w:t>.</w:t>
      </w:r>
      <w:del w:id="12" w:author="Davies, Enoch" w:date="2022-06-29T14:50:00Z">
        <w:r w:rsidR="002846EF" w:rsidDel="0006720C">
          <w:delText xml:space="preserve"> (Add some language to describe this further. Encourage people to correct the data in house)</w:delText>
        </w:r>
      </w:del>
    </w:p>
    <w:p w14:paraId="4C62488A" w14:textId="5816925E" w:rsidR="00625B2A" w:rsidRDefault="00625B2A" w:rsidP="00625B2A">
      <w:pPr>
        <w:pStyle w:val="Normal2"/>
      </w:pPr>
      <w:r>
        <w:t xml:space="preserve">The SRS is working to establish </w:t>
      </w:r>
      <w:r w:rsidR="00FE2EDC">
        <w:t>the</w:t>
      </w:r>
      <w:r>
        <w:t xml:space="preserve"> </w:t>
      </w:r>
      <w:r w:rsidR="00FE2EDC">
        <w:t>Electromagnetic</w:t>
      </w:r>
      <w:ins w:id="13" w:author="Lee, Nicole" w:date="2022-02-01T14:14:00Z">
        <w:r w:rsidR="00FE2EDC">
          <w:t xml:space="preserve"> </w:t>
        </w:r>
      </w:ins>
      <w:r w:rsidR="00FE2EDC">
        <w:t xml:space="preserve">Modeling </w:t>
      </w:r>
      <w:del w:id="14" w:author="Lee, Nicole" w:date="2022-02-01T14:13:00Z">
        <w:r w:rsidR="00FE2EDC" w:rsidDel="00C11E43">
          <w:delText>Transients</w:delText>
        </w:r>
      </w:del>
      <w:r w:rsidR="00FE2EDC" w:rsidRPr="007D12FA">
        <w:t>Transient</w:t>
      </w:r>
      <w:r w:rsidR="00FE2EDC">
        <w:t xml:space="preserve">s </w:t>
      </w:r>
      <w:r>
        <w:t>Task Force</w:t>
      </w:r>
      <w:r w:rsidR="00FE2EDC" w:rsidRPr="00FE2EDC">
        <w:t xml:space="preserve"> </w:t>
      </w:r>
      <w:r w:rsidR="00FE2EDC">
        <w:t>(EMTPTF)</w:t>
      </w:r>
      <w:r>
        <w:t xml:space="preserve">. The charter is </w:t>
      </w:r>
      <w:r w:rsidR="00FE2EDC">
        <w:t>drafted,</w:t>
      </w:r>
      <w:r>
        <w:t xml:space="preserve"> and a chair has been selected. </w:t>
      </w:r>
      <w:ins w:id="15" w:author="Davies, Enoch" w:date="2022-06-29T14:53:00Z">
        <w:r w:rsidR="005B5BEB">
          <w:t xml:space="preserve">The EMTPTF will </w:t>
        </w:r>
        <w:r w:rsidR="005B5BEB" w:rsidRPr="005B5BEB">
          <w:t>research and document the tools, data, and techniques associated with the performance of electromagnetic transients modeling activities</w:t>
        </w:r>
        <w:r w:rsidR="005B5BEB">
          <w:t>.</w:t>
        </w:r>
      </w:ins>
      <w:del w:id="16" w:author="Davies, Enoch" w:date="2022-06-29T14:53:00Z">
        <w:r w:rsidR="002846EF" w:rsidDel="005B5BEB">
          <w:delText>(Add some description to why the group is being established.)</w:delText>
        </w:r>
      </w:del>
    </w:p>
    <w:p w14:paraId="7EE51B23" w14:textId="3CA43A2F" w:rsidR="001D696C" w:rsidRPr="00A27BE4" w:rsidRDefault="001D696C" w:rsidP="00A27BE4">
      <w:pPr>
        <w:pStyle w:val="Normal2"/>
      </w:pPr>
      <w:r>
        <w:t xml:space="preserve">The presentation is posted </w:t>
      </w:r>
      <w:r w:rsidR="008A382A">
        <w:t xml:space="preserve">to </w:t>
      </w:r>
      <w:r>
        <w:t xml:space="preserve">the </w:t>
      </w:r>
      <w:hyperlink r:id="rId21" w:history="1">
        <w:r w:rsidR="005F64FA">
          <w:rPr>
            <w:rStyle w:val="Hyperlink"/>
          </w:rPr>
          <w:t>WECC website</w:t>
        </w:r>
      </w:hyperlink>
      <w:r>
        <w:t>.</w:t>
      </w:r>
    </w:p>
    <w:p w14:paraId="364F0347" w14:textId="77777777" w:rsidR="001D696C" w:rsidRDefault="001D696C" w:rsidP="007864D4">
      <w:pPr>
        <w:pStyle w:val="Heading2"/>
      </w:pPr>
      <w:r w:rsidRPr="006944E7">
        <w:t>Production</w:t>
      </w:r>
      <w:r>
        <w:t xml:space="preserve"> Cost Modeling Subcommittee </w:t>
      </w:r>
    </w:p>
    <w:p w14:paraId="25761CC9" w14:textId="4DFF38BD" w:rsidR="001D696C" w:rsidRDefault="001D696C" w:rsidP="00625B2A">
      <w:pPr>
        <w:pStyle w:val="Normal2"/>
      </w:pPr>
      <w:r>
        <w:t xml:space="preserve">Yi Zhang, </w:t>
      </w:r>
      <w:r w:rsidRPr="00842162">
        <w:t>California Independent System Operator</w:t>
      </w:r>
      <w:r w:rsidR="006944E7">
        <w:t xml:space="preserve">, presented an update on the Production Cost Modeling Subcommittee (PCMS). The PCMS is providing updates for several generator types. Validation results on the first group will be discussed at the next PCMS meeting. Other enhancements are planned for 2022. </w:t>
      </w:r>
    </w:p>
    <w:p w14:paraId="3F3B064A" w14:textId="207DAAB6" w:rsidR="001D696C" w:rsidRPr="00321E53" w:rsidRDefault="001D696C" w:rsidP="00F00ABD">
      <w:pPr>
        <w:pStyle w:val="Normal2"/>
        <w:rPr>
          <w:u w:val="words"/>
        </w:rPr>
      </w:pPr>
      <w:r>
        <w:t xml:space="preserve">The presentation is posted </w:t>
      </w:r>
      <w:r w:rsidR="008A382A">
        <w:t>to</w:t>
      </w:r>
      <w:r>
        <w:t xml:space="preserve"> the </w:t>
      </w:r>
      <w:hyperlink r:id="rId22" w:history="1">
        <w:r w:rsidR="005F64FA">
          <w:rPr>
            <w:rStyle w:val="Hyperlink"/>
          </w:rPr>
          <w:t>WECC website</w:t>
        </w:r>
      </w:hyperlink>
      <w:r w:rsidRPr="000E6184">
        <w:t>.</w:t>
      </w:r>
    </w:p>
    <w:p w14:paraId="74D7509A" w14:textId="3648327B" w:rsidR="006944E7" w:rsidRDefault="006944E7" w:rsidP="006944E7">
      <w:pPr>
        <w:pStyle w:val="Heading2"/>
      </w:pPr>
      <w:r w:rsidRPr="003D1C87">
        <w:lastRenderedPageBreak/>
        <w:t>Data</w:t>
      </w:r>
      <w:r>
        <w:t xml:space="preserve"> Management Project </w:t>
      </w:r>
    </w:p>
    <w:p w14:paraId="0AC556A7" w14:textId="7DCD076E" w:rsidR="006944E7" w:rsidRPr="006944E7" w:rsidRDefault="006944E7" w:rsidP="006944E7">
      <w:pPr>
        <w:pStyle w:val="Normal2"/>
      </w:pPr>
      <w:r>
        <w:t xml:space="preserve">Mr. Davies presented an update on the data management project. This project will work to cover the data from collection to sharing the data. There is an internal team creating a scope for the project. The project will start with the Loads and Resources data.  </w:t>
      </w:r>
    </w:p>
    <w:p w14:paraId="3B89F070" w14:textId="77777777" w:rsidR="003D1C87" w:rsidRDefault="003D1C87" w:rsidP="003D1C87">
      <w:pPr>
        <w:pStyle w:val="Heading2"/>
      </w:pPr>
      <w:r w:rsidRPr="009F76C2">
        <w:t>Model</w:t>
      </w:r>
      <w:r>
        <w:t xml:space="preserve"> and Validation Subcommittee </w:t>
      </w:r>
    </w:p>
    <w:p w14:paraId="35D9BDEC" w14:textId="4EF19C15" w:rsidR="003D1C87" w:rsidRDefault="003D1C87" w:rsidP="003D1C87">
      <w:pPr>
        <w:pStyle w:val="Normal2"/>
      </w:pPr>
      <w:r>
        <w:t>Song Wang, PacifiCorp, presented an update on the Model and Validation Subcommittee. The MVS is working to approve the WECC Composite Load Model Specification. The subcommittee recently approved a white paper for the REPC model, generator model GENTPJ retirement plan, and some renewable modules</w:t>
      </w:r>
      <w:r w:rsidR="00C25EFF">
        <w:t xml:space="preserve"> </w:t>
      </w:r>
      <w:ins w:id="17" w:author="Davies, Enoch" w:date="2022-06-29T13:35:00Z">
        <w:r w:rsidR="00393D42">
          <w:t>including REPC_C, WGO, IBFFR, WTGP_B a</w:t>
        </w:r>
      </w:ins>
      <w:ins w:id="18" w:author="Davies, Enoch" w:date="2022-06-29T13:36:00Z">
        <w:r w:rsidR="00393D42">
          <w:t xml:space="preserve">nd </w:t>
        </w:r>
        <w:r w:rsidR="00B23941">
          <w:t>WTGT_B</w:t>
        </w:r>
      </w:ins>
      <w:del w:id="19" w:author="Davies, Enoch" w:date="2022-06-29T13:36:00Z">
        <w:r w:rsidR="00C25EFF" w:rsidDel="00B23941">
          <w:delText>(Specific models could be called out, pull out of the presentaiton)</w:delText>
        </w:r>
      </w:del>
      <w:r>
        <w:t xml:space="preserve">. </w:t>
      </w:r>
    </w:p>
    <w:p w14:paraId="5B9E5B20" w14:textId="452D9D64" w:rsidR="009F76C2" w:rsidRDefault="009F76C2" w:rsidP="003D1C87">
      <w:pPr>
        <w:pStyle w:val="Normal2"/>
      </w:pPr>
      <w:r>
        <w:t xml:space="preserve">The MVS is working to convert the IPP DC line model, retire GENTPJ, hold a workshop on GENQEC, develop a grid-forming inverter model, and develop a guideline for modeling offshore wind plants. </w:t>
      </w:r>
    </w:p>
    <w:p w14:paraId="55B50DB0" w14:textId="1086AF28" w:rsidR="009F76C2" w:rsidRPr="009F76C2" w:rsidRDefault="009F76C2" w:rsidP="009F76C2">
      <w:pPr>
        <w:pStyle w:val="Normal2"/>
        <w:rPr>
          <w:u w:val="words"/>
        </w:rPr>
      </w:pPr>
      <w:r>
        <w:t xml:space="preserve">The presentation is posted </w:t>
      </w:r>
      <w:r w:rsidR="008A382A">
        <w:t>to</w:t>
      </w:r>
      <w:r>
        <w:t xml:space="preserve"> the </w:t>
      </w:r>
      <w:hyperlink r:id="rId23" w:history="1">
        <w:r w:rsidR="008A382A">
          <w:rPr>
            <w:rStyle w:val="Hyperlink"/>
          </w:rPr>
          <w:t>WECC website</w:t>
        </w:r>
      </w:hyperlink>
      <w:r w:rsidRPr="000E6184">
        <w:t>.</w:t>
      </w:r>
    </w:p>
    <w:p w14:paraId="5F65BCF4" w14:textId="77777777" w:rsidR="003D1C87" w:rsidRDefault="001D696C" w:rsidP="007864D4">
      <w:pPr>
        <w:pStyle w:val="Heading2"/>
      </w:pPr>
      <w:r w:rsidRPr="008A382A">
        <w:t>2040</w:t>
      </w:r>
      <w:r>
        <w:t xml:space="preserve"> Clean Energy Sensitivities</w:t>
      </w:r>
    </w:p>
    <w:p w14:paraId="566D125C" w14:textId="2199206D" w:rsidR="001D696C" w:rsidRDefault="001D696C" w:rsidP="003D1C87">
      <w:pPr>
        <w:pStyle w:val="Normal2"/>
      </w:pPr>
      <w:r>
        <w:t xml:space="preserve"> </w:t>
      </w:r>
      <w:r w:rsidR="009F76C2">
        <w:t>Mike Bailey, Senior System Adequacy Engineer,</w:t>
      </w:r>
      <w:r w:rsidR="009F76C2" w:rsidRPr="009F76C2">
        <w:t xml:space="preserve"> </w:t>
      </w:r>
      <w:r w:rsidR="009F76C2">
        <w:t xml:space="preserve">presented the results of the 2040 Sensitivities. </w:t>
      </w:r>
      <w:r w:rsidR="008A382A">
        <w:t>The assumptions in the case were based on trends, but the model was allowed to make the dispatch decisions.</w:t>
      </w:r>
    </w:p>
    <w:p w14:paraId="0312688E" w14:textId="529ED3C3" w:rsidR="008A382A" w:rsidRPr="00A27BE4" w:rsidRDefault="008A382A" w:rsidP="008A382A">
      <w:pPr>
        <w:pStyle w:val="Normal2"/>
      </w:pPr>
      <w:r>
        <w:t xml:space="preserve">The presentation is posted to the </w:t>
      </w:r>
      <w:hyperlink r:id="rId24" w:history="1">
        <w:r>
          <w:rPr>
            <w:rStyle w:val="Hyperlink"/>
          </w:rPr>
          <w:t>WECC website</w:t>
        </w:r>
      </w:hyperlink>
      <w:r>
        <w:t>.</w:t>
      </w:r>
    </w:p>
    <w:p w14:paraId="249AABC2" w14:textId="7EFC1907" w:rsidR="001D696C" w:rsidRDefault="001D696C" w:rsidP="007864D4">
      <w:pPr>
        <w:pStyle w:val="Heading2"/>
      </w:pPr>
      <w:r w:rsidRPr="005F64FA">
        <w:t>National</w:t>
      </w:r>
      <w:r>
        <w:t xml:space="preserve"> Transmission Planning </w:t>
      </w:r>
    </w:p>
    <w:p w14:paraId="75AF563B" w14:textId="7FE31365" w:rsidR="003D1C87" w:rsidRDefault="008A382A" w:rsidP="003D1C87">
      <w:pPr>
        <w:pStyle w:val="Normal2"/>
        <w:rPr>
          <w:noProof/>
        </w:rPr>
      </w:pPr>
      <w:r>
        <w:t xml:space="preserve">Hamody </w:t>
      </w:r>
      <w:r w:rsidR="003D1C87">
        <w:t>Hindi</w:t>
      </w:r>
      <w:r>
        <w:t xml:space="preserve">, </w:t>
      </w:r>
      <w:r w:rsidRPr="009F2C42">
        <w:rPr>
          <w:noProof/>
        </w:rPr>
        <w:t>U.S. Department of Energy</w:t>
      </w:r>
      <w:r>
        <w:rPr>
          <w:noProof/>
        </w:rPr>
        <w:t>, presented an update on the National Transmission Planning Study. The project is looking to identify interregional transmission planning</w:t>
      </w:r>
      <w:r w:rsidR="00C25EFF">
        <w:rPr>
          <w:noProof/>
        </w:rPr>
        <w:t xml:space="preserve"> opportunities</w:t>
      </w:r>
      <w:r>
        <w:rPr>
          <w:noProof/>
        </w:rPr>
        <w:t xml:space="preserve">. The results should help prioritize future funding and fill tranmission gaps. </w:t>
      </w:r>
    </w:p>
    <w:p w14:paraId="54FFCC67" w14:textId="43E6E82C" w:rsidR="008A382A" w:rsidRPr="003D1C87" w:rsidRDefault="008A382A" w:rsidP="003D1C87">
      <w:pPr>
        <w:pStyle w:val="Normal2"/>
      </w:pPr>
      <w:r>
        <w:rPr>
          <w:noProof/>
        </w:rPr>
        <w:t xml:space="preserve">The presentation is posted to the </w:t>
      </w:r>
      <w:hyperlink r:id="rId25" w:history="1">
        <w:r w:rsidRPr="008A382A">
          <w:rPr>
            <w:rStyle w:val="Hyperlink"/>
            <w:noProof/>
          </w:rPr>
          <w:t>WECC website</w:t>
        </w:r>
      </w:hyperlink>
      <w:r>
        <w:rPr>
          <w:noProof/>
        </w:rPr>
        <w:t>.</w:t>
      </w:r>
    </w:p>
    <w:p w14:paraId="33C622B6" w14:textId="77777777" w:rsidR="001D696C" w:rsidRPr="009A053D" w:rsidRDefault="001D696C" w:rsidP="007864D4">
      <w:pPr>
        <w:pStyle w:val="Heading2"/>
      </w:pPr>
      <w:r w:rsidRPr="009A053D">
        <w:t>Public Comment</w:t>
      </w:r>
    </w:p>
    <w:p w14:paraId="532E7ED3" w14:textId="79FFAF49" w:rsidR="001D696C" w:rsidRDefault="005F64FA" w:rsidP="006E6868">
      <w:pPr>
        <w:pStyle w:val="Normal2"/>
      </w:pPr>
      <w:r>
        <w:t xml:space="preserve">The WECC TPL-001-WECC-CRT 3.2 drafting team does not have enough involvement. If any members are </w:t>
      </w:r>
      <w:r w:rsidR="004834BA">
        <w:t>interested,</w:t>
      </w:r>
      <w:r>
        <w:t xml:space="preserve"> please contact </w:t>
      </w:r>
      <w:r w:rsidR="004834BA">
        <w:t>Mr. Davies</w:t>
      </w:r>
      <w:r w:rsidR="001D696C" w:rsidRPr="009A053D">
        <w:t>.</w:t>
      </w:r>
    </w:p>
    <w:p w14:paraId="39C45545" w14:textId="77777777" w:rsidR="001D696C" w:rsidRDefault="001D696C" w:rsidP="007864D4">
      <w:pPr>
        <w:pStyle w:val="Heading2"/>
      </w:pPr>
      <w:r w:rsidRPr="009A053D">
        <w:t>Review New Action Items</w:t>
      </w:r>
    </w:p>
    <w:p w14:paraId="3C081221" w14:textId="096C29A2" w:rsidR="001D696C" w:rsidRDefault="001D696C" w:rsidP="006E6868">
      <w:pPr>
        <w:pStyle w:val="ListBullet"/>
      </w:pPr>
      <w:r>
        <w:t>Provide suggested adjustments to the RAC Charter to modify item 7 specifically on the “proposed legislation</w:t>
      </w:r>
      <w:r w:rsidR="005F64FA">
        <w:t>.</w:t>
      </w:r>
      <w:r>
        <w:t>”</w:t>
      </w:r>
    </w:p>
    <w:p w14:paraId="1CAC6291" w14:textId="77777777" w:rsidR="001D696C" w:rsidRPr="003F4C25" w:rsidRDefault="001D696C" w:rsidP="00357B2D">
      <w:pPr>
        <w:pStyle w:val="ListBullet"/>
        <w:numPr>
          <w:ilvl w:val="1"/>
          <w:numId w:val="18"/>
        </w:numPr>
      </w:pPr>
      <w:r w:rsidRPr="003F4C25">
        <w:t>Assigned to: Tracy Rolstad, Peter Mackin</w:t>
      </w:r>
    </w:p>
    <w:p w14:paraId="1C4E21B4" w14:textId="77777777" w:rsidR="001D696C" w:rsidRPr="003F4C25" w:rsidRDefault="001D696C" w:rsidP="00357B2D">
      <w:pPr>
        <w:pStyle w:val="ListBullet"/>
        <w:numPr>
          <w:ilvl w:val="1"/>
          <w:numId w:val="18"/>
        </w:numPr>
      </w:pPr>
      <w:r w:rsidRPr="003F4C25">
        <w:lastRenderedPageBreak/>
        <w:t>Due Date: February 22, 2022</w:t>
      </w:r>
    </w:p>
    <w:p w14:paraId="7C6FC5BC" w14:textId="1585D9A3" w:rsidR="001D696C" w:rsidRPr="003F4C25" w:rsidRDefault="001D696C" w:rsidP="006E6868">
      <w:pPr>
        <w:pStyle w:val="ListBullet"/>
      </w:pPr>
      <w:r>
        <w:t>D</w:t>
      </w:r>
      <w:r w:rsidRPr="003F4C25">
        <w:t>iscuss with the planning regions. 1)</w:t>
      </w:r>
      <w:r w:rsidR="005F64FA">
        <w:t xml:space="preserve"> </w:t>
      </w:r>
      <w:r w:rsidRPr="003F4C25">
        <w:t>the role of the regions in the Anchor Data Set and 2) the regions expectations from the Anchor Data Set</w:t>
      </w:r>
      <w:r w:rsidR="005F64FA">
        <w:t>.</w:t>
      </w:r>
    </w:p>
    <w:p w14:paraId="6701CB36" w14:textId="77777777" w:rsidR="001D696C" w:rsidRPr="003F4C25" w:rsidRDefault="001D696C" w:rsidP="00357B2D">
      <w:pPr>
        <w:pStyle w:val="ListBullet"/>
        <w:numPr>
          <w:ilvl w:val="1"/>
          <w:numId w:val="18"/>
        </w:numPr>
      </w:pPr>
      <w:r w:rsidRPr="003F4C25">
        <w:t>Assigned To: Chifong Thomas, Chelsea Loomis</w:t>
      </w:r>
    </w:p>
    <w:p w14:paraId="4ADDB1A8" w14:textId="77777777" w:rsidR="001D696C" w:rsidRPr="003F4C25" w:rsidRDefault="001D696C" w:rsidP="00357B2D">
      <w:pPr>
        <w:pStyle w:val="ListBullet"/>
        <w:numPr>
          <w:ilvl w:val="1"/>
          <w:numId w:val="18"/>
        </w:numPr>
      </w:pPr>
      <w:r w:rsidRPr="003F4C25">
        <w:t>Due Date: April 1, 2022</w:t>
      </w:r>
    </w:p>
    <w:p w14:paraId="35F5481C" w14:textId="770CF193" w:rsidR="001D696C" w:rsidRPr="003F4C25" w:rsidRDefault="001D696C" w:rsidP="006E6868">
      <w:pPr>
        <w:pStyle w:val="ListBullet"/>
      </w:pPr>
      <w:r w:rsidRPr="003F4C25">
        <w:t xml:space="preserve">Develop business case for near-term </w:t>
      </w:r>
      <w:r w:rsidR="005F64FA">
        <w:t>p</w:t>
      </w:r>
      <w:r w:rsidRPr="003F4C25">
        <w:t xml:space="preserve">roduction </w:t>
      </w:r>
      <w:r w:rsidR="005F64FA">
        <w:t>c</w:t>
      </w:r>
      <w:r w:rsidRPr="003F4C25">
        <w:t xml:space="preserve">ost </w:t>
      </w:r>
      <w:r w:rsidR="005F64FA">
        <w:t>m</w:t>
      </w:r>
      <w:r w:rsidRPr="003F4C25">
        <w:t xml:space="preserve">odeling data set. Describe benefits </w:t>
      </w:r>
      <w:r w:rsidR="005F64FA">
        <w:t xml:space="preserve">to </w:t>
      </w:r>
      <w:r w:rsidRPr="003F4C25">
        <w:t>WECC and stakeholder</w:t>
      </w:r>
      <w:r w:rsidR="005F64FA">
        <w:t>s</w:t>
      </w:r>
      <w:r w:rsidRPr="003F4C25">
        <w:t>, potential obstacles, and define timing of when it could happen. (From ADS Strategic Review</w:t>
      </w:r>
      <w:r w:rsidR="005F64FA">
        <w:t>)</w:t>
      </w:r>
    </w:p>
    <w:p w14:paraId="1DDC17FD" w14:textId="77777777" w:rsidR="001D696C" w:rsidRPr="003F4C25" w:rsidRDefault="001D696C" w:rsidP="004823C1">
      <w:pPr>
        <w:pStyle w:val="ListBullet"/>
        <w:numPr>
          <w:ilvl w:val="1"/>
          <w:numId w:val="18"/>
        </w:numPr>
      </w:pPr>
      <w:r w:rsidRPr="003F4C25">
        <w:t>Assigned To: Chifong Thomas, Enoch Davies, Chelsea Loomis</w:t>
      </w:r>
    </w:p>
    <w:p w14:paraId="1F911922" w14:textId="77777777" w:rsidR="001D696C" w:rsidRPr="003F4C25" w:rsidRDefault="001D696C" w:rsidP="004823C1">
      <w:pPr>
        <w:pStyle w:val="ListBullet"/>
        <w:numPr>
          <w:ilvl w:val="1"/>
          <w:numId w:val="18"/>
        </w:numPr>
      </w:pPr>
      <w:r w:rsidRPr="003F4C25">
        <w:t>Due Date: December 1, 2022</w:t>
      </w:r>
    </w:p>
    <w:p w14:paraId="1C7DE720" w14:textId="77777777" w:rsidR="001D696C" w:rsidRPr="003F4C25" w:rsidRDefault="001D696C" w:rsidP="006E6868">
      <w:pPr>
        <w:pStyle w:val="ListBullet"/>
      </w:pPr>
      <w:r w:rsidRPr="003F4C25">
        <w:t>Investigate if the APFWG work plan needs to be modified to ensure a successful round-trip. (From ADS Strategic Review)</w:t>
      </w:r>
    </w:p>
    <w:p w14:paraId="25186BD3" w14:textId="77777777" w:rsidR="001D696C" w:rsidRPr="003F4C25" w:rsidRDefault="001D696C" w:rsidP="004823C1">
      <w:pPr>
        <w:pStyle w:val="ListBullet"/>
        <w:numPr>
          <w:ilvl w:val="1"/>
          <w:numId w:val="18"/>
        </w:numPr>
      </w:pPr>
      <w:r w:rsidRPr="003F4C25">
        <w:t>Assigned To: Jamie Austin, Byron Woertz, Dave Angell</w:t>
      </w:r>
    </w:p>
    <w:p w14:paraId="34ED5625" w14:textId="77777777" w:rsidR="001D696C" w:rsidRPr="003F4C25" w:rsidRDefault="001D696C" w:rsidP="004823C1">
      <w:pPr>
        <w:pStyle w:val="ListBullet"/>
        <w:numPr>
          <w:ilvl w:val="1"/>
          <w:numId w:val="18"/>
        </w:numPr>
      </w:pPr>
      <w:r w:rsidRPr="003F4C25">
        <w:t>Due Date: June 30, 2022</w:t>
      </w:r>
    </w:p>
    <w:p w14:paraId="100E90C7" w14:textId="77777777" w:rsidR="001D696C" w:rsidRPr="003F4C25" w:rsidRDefault="001D696C" w:rsidP="006E6868">
      <w:pPr>
        <w:pStyle w:val="ListBullet"/>
      </w:pPr>
      <w:r w:rsidRPr="003F4C25">
        <w:t>Explore opportunities to collaborate on the EMT efforts and report back any identified opportunities</w:t>
      </w:r>
    </w:p>
    <w:p w14:paraId="19D4D2C6" w14:textId="77777777" w:rsidR="001D696C" w:rsidRPr="003F4C25" w:rsidRDefault="001D696C" w:rsidP="006E6868">
      <w:pPr>
        <w:pStyle w:val="ListBullet"/>
        <w:numPr>
          <w:ilvl w:val="1"/>
          <w:numId w:val="18"/>
        </w:numPr>
      </w:pPr>
      <w:r w:rsidRPr="003F4C25">
        <w:t>Assigned To: Tracy Rolstad, Song Wang</w:t>
      </w:r>
    </w:p>
    <w:p w14:paraId="14A6BD6A" w14:textId="77777777" w:rsidR="001D696C" w:rsidRPr="003F4C25" w:rsidRDefault="001D696C" w:rsidP="006E6868">
      <w:pPr>
        <w:pStyle w:val="ListBullet"/>
        <w:numPr>
          <w:ilvl w:val="1"/>
          <w:numId w:val="18"/>
        </w:numPr>
      </w:pPr>
      <w:r w:rsidRPr="003F4C25">
        <w:t>Due Date: June 1, 2022</w:t>
      </w:r>
    </w:p>
    <w:p w14:paraId="5BBD49EC" w14:textId="77777777" w:rsidR="001D696C" w:rsidRPr="009A053D" w:rsidRDefault="001D696C" w:rsidP="007864D4">
      <w:pPr>
        <w:pStyle w:val="Heading2"/>
      </w:pPr>
      <w:r w:rsidRPr="009A053D">
        <w:t>Upcoming Meetings</w:t>
      </w:r>
    </w:p>
    <w:p w14:paraId="07C9C857" w14:textId="39153332" w:rsidR="001D696C" w:rsidRPr="009A053D" w:rsidRDefault="001D696C" w:rsidP="00141FB5">
      <w:pPr>
        <w:pStyle w:val="MeetingsLeader"/>
      </w:pPr>
      <w:r>
        <w:t>June 28-30</w:t>
      </w:r>
      <w:r w:rsidR="004834BA">
        <w:t xml:space="preserve">, </w:t>
      </w:r>
      <w:proofErr w:type="gramStart"/>
      <w:r w:rsidR="004834BA">
        <w:t>2022</w:t>
      </w:r>
      <w:proofErr w:type="gramEnd"/>
      <w:r w:rsidRPr="009A053D">
        <w:tab/>
      </w:r>
      <w:r>
        <w:t xml:space="preserve">Salt Lake </w:t>
      </w:r>
      <w:r w:rsidRPr="009A053D">
        <w:t xml:space="preserve">City, </w:t>
      </w:r>
      <w:r>
        <w:t>UT; Hybrid</w:t>
      </w:r>
    </w:p>
    <w:p w14:paraId="631770C5" w14:textId="1E518EAF" w:rsidR="001D696C" w:rsidRPr="009A053D" w:rsidRDefault="001D696C" w:rsidP="00141FB5">
      <w:pPr>
        <w:pStyle w:val="MeetingsLeader"/>
      </w:pPr>
      <w:r>
        <w:t>October 18-20</w:t>
      </w:r>
      <w:r w:rsidR="004834BA">
        <w:t>,</w:t>
      </w:r>
      <w:r>
        <w:t xml:space="preserve"> </w:t>
      </w:r>
      <w:proofErr w:type="gramStart"/>
      <w:r>
        <w:t>2022</w:t>
      </w:r>
      <w:proofErr w:type="gramEnd"/>
      <w:r w:rsidRPr="009A053D">
        <w:tab/>
      </w:r>
      <w:r>
        <w:t xml:space="preserve">Salt Lake </w:t>
      </w:r>
      <w:r w:rsidRPr="009A053D">
        <w:t xml:space="preserve">City, </w:t>
      </w:r>
      <w:r>
        <w:t>U</w:t>
      </w:r>
      <w:r w:rsidRPr="009A053D">
        <w:t>T</w:t>
      </w:r>
      <w:r>
        <w:t>, Hybrid</w:t>
      </w:r>
    </w:p>
    <w:p w14:paraId="154E1421" w14:textId="77777777" w:rsidR="001D696C" w:rsidRPr="000114C1" w:rsidRDefault="001D696C" w:rsidP="006E6868">
      <w:pPr>
        <w:pStyle w:val="MeetingsLeader"/>
        <w:rPr>
          <w:i/>
          <w:iCs/>
        </w:rPr>
      </w:pPr>
      <w:r>
        <w:rPr>
          <w:i/>
          <w:iCs/>
        </w:rPr>
        <w:t>*</w:t>
      </w:r>
      <w:r w:rsidRPr="000114C1">
        <w:rPr>
          <w:i/>
          <w:iCs/>
        </w:rPr>
        <w:t>Meeting may be virtual due to the COVID-19 pandemic.</w:t>
      </w:r>
    </w:p>
    <w:p w14:paraId="6F66F24E" w14:textId="77777777" w:rsidR="001D696C" w:rsidRPr="009A053D" w:rsidRDefault="001D696C" w:rsidP="007864D4">
      <w:pPr>
        <w:pStyle w:val="Heading2"/>
      </w:pPr>
      <w:r w:rsidRPr="009A053D">
        <w:t>Adjourn</w:t>
      </w:r>
    </w:p>
    <w:p w14:paraId="5B6A7CA4" w14:textId="59BFDEA3" w:rsidR="001D696C" w:rsidRDefault="004834BA" w:rsidP="006E6868">
      <w:pPr>
        <w:pStyle w:val="Normal2"/>
      </w:pPr>
      <w:r>
        <w:t>Ms.</w:t>
      </w:r>
      <w:r w:rsidR="001D696C">
        <w:t xml:space="preserve"> Thomas</w:t>
      </w:r>
      <w:r w:rsidR="001D696C" w:rsidRPr="009A053D">
        <w:t xml:space="preserve"> adjourned the meeting without objection at </w:t>
      </w:r>
      <w:r>
        <w:t>1</w:t>
      </w:r>
      <w:r w:rsidR="001D696C">
        <w:t>:0</w:t>
      </w:r>
      <w:r>
        <w:t>3</w:t>
      </w:r>
      <w:r w:rsidR="001D696C" w:rsidRPr="009A053D">
        <w:t xml:space="preserve"> p.m.</w:t>
      </w:r>
    </w:p>
    <w:p w14:paraId="1F3C8568" w14:textId="77777777" w:rsidR="001D696C" w:rsidRDefault="001D696C">
      <w:pPr>
        <w:rPr>
          <w:rStyle w:val="Heading1Char"/>
        </w:rPr>
      </w:pPr>
      <w:r>
        <w:rPr>
          <w:rStyle w:val="Heading1Char"/>
          <w:b w:val="0"/>
          <w:bCs w:val="0"/>
        </w:rPr>
        <w:br w:type="page"/>
      </w:r>
    </w:p>
    <w:p w14:paraId="6FD6BAD9" w14:textId="77777777" w:rsidR="001D696C" w:rsidRDefault="001D696C" w:rsidP="00F03DC7">
      <w:pPr>
        <w:pStyle w:val="Heading2"/>
        <w:numPr>
          <w:ilvl w:val="0"/>
          <w:numId w:val="0"/>
        </w:numPr>
        <w:ind w:left="720" w:hanging="720"/>
      </w:pPr>
      <w:r>
        <w:rPr>
          <w:rStyle w:val="Heading1Char"/>
          <w:b/>
          <w:bCs/>
        </w:rPr>
        <w:lastRenderedPageBreak/>
        <w:t>Exhibit A: Attendance List</w:t>
      </w:r>
    </w:p>
    <w:p w14:paraId="1BCB0F65" w14:textId="77777777" w:rsidR="001D696C" w:rsidRDefault="001D696C" w:rsidP="00F03DC7">
      <w:pPr>
        <w:pStyle w:val="Heading3"/>
      </w:pPr>
      <w:r>
        <w:t>Members in Attendance</w:t>
      </w:r>
    </w:p>
    <w:p w14:paraId="581A5335" w14:textId="77777777" w:rsidR="001D696C" w:rsidRDefault="001D696C" w:rsidP="00F55D47">
      <w:pPr>
        <w:pStyle w:val="AttendanceLeader"/>
      </w:pPr>
      <w:r w:rsidRPr="009F2C42">
        <w:rPr>
          <w:noProof/>
        </w:rPr>
        <w:t>Ravi</w:t>
      </w:r>
      <w:r>
        <w:t xml:space="preserve"> </w:t>
      </w:r>
      <w:r w:rsidRPr="009F2C42">
        <w:rPr>
          <w:noProof/>
        </w:rPr>
        <w:t>Aggarwal</w:t>
      </w:r>
      <w:r>
        <w:tab/>
      </w:r>
      <w:r w:rsidRPr="009F2C42">
        <w:rPr>
          <w:noProof/>
        </w:rPr>
        <w:t>Bonneville Power Administration—Transmission</w:t>
      </w:r>
    </w:p>
    <w:p w14:paraId="04F6F6F8" w14:textId="77777777" w:rsidR="001D696C" w:rsidRDefault="001D696C" w:rsidP="00F55D47">
      <w:pPr>
        <w:pStyle w:val="AttendanceLeader"/>
      </w:pPr>
      <w:r w:rsidRPr="009F2C42">
        <w:rPr>
          <w:noProof/>
        </w:rPr>
        <w:t>Sharmen</w:t>
      </w:r>
      <w:r>
        <w:t xml:space="preserve"> </w:t>
      </w:r>
      <w:r w:rsidRPr="009F2C42">
        <w:rPr>
          <w:noProof/>
        </w:rPr>
        <w:t>Andrew</w:t>
      </w:r>
      <w:r>
        <w:tab/>
      </w:r>
      <w:r w:rsidRPr="009F2C42">
        <w:rPr>
          <w:noProof/>
        </w:rPr>
        <w:t>MATL Canada L.P.</w:t>
      </w:r>
    </w:p>
    <w:p w14:paraId="116D2BFD" w14:textId="77777777" w:rsidR="001D696C" w:rsidRDefault="001D696C" w:rsidP="00F55D47">
      <w:pPr>
        <w:pStyle w:val="AttendanceLeader"/>
      </w:pPr>
      <w:r w:rsidRPr="009F2C42">
        <w:rPr>
          <w:noProof/>
        </w:rPr>
        <w:t>Hamid</w:t>
      </w:r>
      <w:r>
        <w:t xml:space="preserve"> </w:t>
      </w:r>
      <w:r w:rsidRPr="009F2C42">
        <w:rPr>
          <w:noProof/>
        </w:rPr>
        <w:t>Atighechi</w:t>
      </w:r>
      <w:r>
        <w:tab/>
      </w:r>
      <w:r w:rsidRPr="009F2C42">
        <w:rPr>
          <w:noProof/>
        </w:rPr>
        <w:t>Powerex, Inc.</w:t>
      </w:r>
    </w:p>
    <w:p w14:paraId="243D3C9D" w14:textId="77777777" w:rsidR="001D696C" w:rsidRDefault="001D696C" w:rsidP="00F55D47">
      <w:pPr>
        <w:pStyle w:val="AttendanceLeader"/>
      </w:pPr>
      <w:r w:rsidRPr="009F2C42">
        <w:rPr>
          <w:noProof/>
        </w:rPr>
        <w:t>Jamie</w:t>
      </w:r>
      <w:r>
        <w:t xml:space="preserve"> </w:t>
      </w:r>
      <w:r w:rsidRPr="009F2C42">
        <w:rPr>
          <w:noProof/>
        </w:rPr>
        <w:t>Austin</w:t>
      </w:r>
      <w:r>
        <w:tab/>
      </w:r>
      <w:r w:rsidRPr="009F2C42">
        <w:rPr>
          <w:noProof/>
        </w:rPr>
        <w:t>PacifiCorp</w:t>
      </w:r>
    </w:p>
    <w:p w14:paraId="5C4B133F" w14:textId="77777777" w:rsidR="001D696C" w:rsidRDefault="001D696C" w:rsidP="00F55D47">
      <w:pPr>
        <w:pStyle w:val="AttendanceLeader"/>
      </w:pPr>
      <w:r w:rsidRPr="009F2C42">
        <w:rPr>
          <w:noProof/>
        </w:rPr>
        <w:t>Jeffrey</w:t>
      </w:r>
      <w:r>
        <w:t xml:space="preserve"> </w:t>
      </w:r>
      <w:r w:rsidRPr="009F2C42">
        <w:rPr>
          <w:noProof/>
        </w:rPr>
        <w:t>Billinton</w:t>
      </w:r>
      <w:r>
        <w:tab/>
      </w:r>
      <w:r w:rsidRPr="009F2C42">
        <w:rPr>
          <w:noProof/>
        </w:rPr>
        <w:t>California Independent System Operator</w:t>
      </w:r>
    </w:p>
    <w:p w14:paraId="472E4B47" w14:textId="77777777" w:rsidR="001D696C" w:rsidRDefault="001D696C" w:rsidP="00F55D47">
      <w:pPr>
        <w:pStyle w:val="AttendanceLeader"/>
      </w:pPr>
      <w:r w:rsidRPr="009F2C42">
        <w:rPr>
          <w:noProof/>
        </w:rPr>
        <w:t>Lorissa</w:t>
      </w:r>
      <w:r>
        <w:t xml:space="preserve"> </w:t>
      </w:r>
      <w:r w:rsidRPr="009F2C42">
        <w:rPr>
          <w:noProof/>
        </w:rPr>
        <w:t>Cardoza</w:t>
      </w:r>
      <w:r>
        <w:tab/>
      </w:r>
      <w:r w:rsidRPr="009F2C42">
        <w:rPr>
          <w:noProof/>
        </w:rPr>
        <w:t>Bonneville Power Administration—Transmission</w:t>
      </w:r>
    </w:p>
    <w:p w14:paraId="560AB224" w14:textId="77777777" w:rsidR="001D696C" w:rsidRDefault="001D696C" w:rsidP="00F55D47">
      <w:pPr>
        <w:pStyle w:val="AttendanceLeader"/>
      </w:pPr>
      <w:r w:rsidRPr="009F2C42">
        <w:rPr>
          <w:noProof/>
        </w:rPr>
        <w:t>Thomas</w:t>
      </w:r>
      <w:r>
        <w:t xml:space="preserve"> </w:t>
      </w:r>
      <w:r w:rsidRPr="009F2C42">
        <w:rPr>
          <w:noProof/>
        </w:rPr>
        <w:t>Carr</w:t>
      </w:r>
      <w:r>
        <w:tab/>
      </w:r>
      <w:r w:rsidRPr="009F2C42">
        <w:rPr>
          <w:noProof/>
        </w:rPr>
        <w:t>Western Interstate Energy Board</w:t>
      </w:r>
    </w:p>
    <w:p w14:paraId="7360F6A0" w14:textId="77777777" w:rsidR="001D696C" w:rsidRDefault="001D696C" w:rsidP="00F55D47">
      <w:pPr>
        <w:pStyle w:val="AttendanceLeader"/>
      </w:pPr>
      <w:r w:rsidRPr="009F2C42">
        <w:rPr>
          <w:noProof/>
        </w:rPr>
        <w:t>Laurie</w:t>
      </w:r>
      <w:r>
        <w:t xml:space="preserve"> </w:t>
      </w:r>
      <w:r w:rsidRPr="009F2C42">
        <w:rPr>
          <w:noProof/>
        </w:rPr>
        <w:t>Hammack</w:t>
      </w:r>
      <w:r>
        <w:tab/>
      </w:r>
      <w:r w:rsidRPr="009F2C42">
        <w:rPr>
          <w:noProof/>
        </w:rPr>
        <w:t>Seattle City Light</w:t>
      </w:r>
    </w:p>
    <w:p w14:paraId="69E25960" w14:textId="77777777" w:rsidR="001D696C" w:rsidRDefault="001D696C" w:rsidP="00F55D47">
      <w:pPr>
        <w:pStyle w:val="AttendanceLeader"/>
      </w:pPr>
      <w:r w:rsidRPr="009F2C42">
        <w:rPr>
          <w:noProof/>
        </w:rPr>
        <w:t>Nadine</w:t>
      </w:r>
      <w:r>
        <w:t xml:space="preserve"> </w:t>
      </w:r>
      <w:r w:rsidRPr="009F2C42">
        <w:rPr>
          <w:noProof/>
        </w:rPr>
        <w:t>Hanhan</w:t>
      </w:r>
      <w:r>
        <w:tab/>
      </w:r>
      <w:r w:rsidRPr="009F2C42">
        <w:rPr>
          <w:noProof/>
        </w:rPr>
        <w:t>Oregon Public Utility Commission</w:t>
      </w:r>
    </w:p>
    <w:p w14:paraId="2B8B9E74" w14:textId="77777777" w:rsidR="001D696C" w:rsidRDefault="001D696C" w:rsidP="00F55D47">
      <w:pPr>
        <w:pStyle w:val="AttendanceLeader"/>
      </w:pPr>
      <w:r w:rsidRPr="009F2C42">
        <w:rPr>
          <w:noProof/>
        </w:rPr>
        <w:t>Fred</w:t>
      </w:r>
      <w:r>
        <w:t xml:space="preserve"> </w:t>
      </w:r>
      <w:r w:rsidRPr="009F2C42">
        <w:rPr>
          <w:noProof/>
        </w:rPr>
        <w:t>Heutte</w:t>
      </w:r>
      <w:r>
        <w:tab/>
      </w:r>
      <w:r w:rsidRPr="009F2C42">
        <w:rPr>
          <w:noProof/>
        </w:rPr>
        <w:t>NW Energy Coalition</w:t>
      </w:r>
    </w:p>
    <w:p w14:paraId="264A952B" w14:textId="77777777" w:rsidR="001D696C" w:rsidRDefault="001D696C" w:rsidP="00F55D47">
      <w:pPr>
        <w:pStyle w:val="AttendanceLeader"/>
      </w:pPr>
      <w:r w:rsidRPr="009F2C42">
        <w:rPr>
          <w:noProof/>
        </w:rPr>
        <w:t>Peter</w:t>
      </w:r>
      <w:r>
        <w:t xml:space="preserve"> </w:t>
      </w:r>
      <w:r w:rsidRPr="009F2C42">
        <w:rPr>
          <w:noProof/>
        </w:rPr>
        <w:t>Jones</w:t>
      </w:r>
      <w:r>
        <w:tab/>
      </w:r>
      <w:r w:rsidRPr="009F2C42">
        <w:rPr>
          <w:noProof/>
        </w:rPr>
        <w:t>Puget Sound Energy, Inc.</w:t>
      </w:r>
    </w:p>
    <w:p w14:paraId="164961F9" w14:textId="77777777" w:rsidR="001D696C" w:rsidRDefault="001D696C" w:rsidP="00F55D47">
      <w:pPr>
        <w:pStyle w:val="AttendanceLeader"/>
      </w:pPr>
      <w:r w:rsidRPr="009F2C42">
        <w:rPr>
          <w:noProof/>
        </w:rPr>
        <w:t>Chelsea</w:t>
      </w:r>
      <w:r>
        <w:t xml:space="preserve"> </w:t>
      </w:r>
      <w:r w:rsidRPr="009F2C42">
        <w:rPr>
          <w:noProof/>
        </w:rPr>
        <w:t>Loomis</w:t>
      </w:r>
      <w:r>
        <w:tab/>
      </w:r>
      <w:r w:rsidRPr="009F2C42">
        <w:rPr>
          <w:noProof/>
        </w:rPr>
        <w:t>Western Power Pool</w:t>
      </w:r>
    </w:p>
    <w:p w14:paraId="18404EA6" w14:textId="77777777" w:rsidR="001D696C" w:rsidRDefault="001D696C" w:rsidP="00F55D47">
      <w:pPr>
        <w:pStyle w:val="AttendanceLeader"/>
      </w:pPr>
      <w:r w:rsidRPr="009F2C42">
        <w:rPr>
          <w:noProof/>
        </w:rPr>
        <w:t>Peter</w:t>
      </w:r>
      <w:r>
        <w:t xml:space="preserve"> </w:t>
      </w:r>
      <w:r w:rsidRPr="009F2C42">
        <w:rPr>
          <w:noProof/>
        </w:rPr>
        <w:t>Mackin</w:t>
      </w:r>
      <w:r>
        <w:tab/>
      </w:r>
      <w:r w:rsidRPr="009F2C42">
        <w:rPr>
          <w:noProof/>
        </w:rPr>
        <w:t>GridBright, Inc.</w:t>
      </w:r>
    </w:p>
    <w:p w14:paraId="7615EAD4" w14:textId="77777777" w:rsidR="001D696C" w:rsidRDefault="001D696C" w:rsidP="00F55D47">
      <w:pPr>
        <w:pStyle w:val="AttendanceLeader"/>
      </w:pPr>
      <w:r w:rsidRPr="009F2C42">
        <w:rPr>
          <w:noProof/>
        </w:rPr>
        <w:t>John</w:t>
      </w:r>
      <w:r>
        <w:t xml:space="preserve"> </w:t>
      </w:r>
      <w:r w:rsidRPr="009F2C42">
        <w:rPr>
          <w:noProof/>
        </w:rPr>
        <w:t>Nierenberg</w:t>
      </w:r>
      <w:r>
        <w:tab/>
      </w:r>
      <w:r w:rsidRPr="009F2C42">
        <w:rPr>
          <w:noProof/>
        </w:rPr>
        <w:t>Tacoma Power</w:t>
      </w:r>
    </w:p>
    <w:p w14:paraId="41DEAD85" w14:textId="77777777" w:rsidR="001D696C" w:rsidRDefault="001D696C" w:rsidP="00F55D47">
      <w:pPr>
        <w:pStyle w:val="AttendanceLeader"/>
      </w:pPr>
      <w:r w:rsidRPr="009F2C42">
        <w:rPr>
          <w:noProof/>
        </w:rPr>
        <w:t>Nathan</w:t>
      </w:r>
      <w:r>
        <w:t xml:space="preserve"> </w:t>
      </w:r>
      <w:r w:rsidRPr="009F2C42">
        <w:rPr>
          <w:noProof/>
        </w:rPr>
        <w:t>Powell</w:t>
      </w:r>
      <w:r>
        <w:tab/>
      </w:r>
      <w:r w:rsidRPr="009F2C42">
        <w:rPr>
          <w:noProof/>
        </w:rPr>
        <w:t>Deseret Generation &amp; Transmission Cooperative</w:t>
      </w:r>
    </w:p>
    <w:p w14:paraId="16B38D61" w14:textId="77777777" w:rsidR="001D696C" w:rsidRDefault="001D696C" w:rsidP="00F55D47">
      <w:pPr>
        <w:pStyle w:val="AttendanceLeader"/>
      </w:pPr>
      <w:r w:rsidRPr="009F2C42">
        <w:rPr>
          <w:noProof/>
        </w:rPr>
        <w:t>Tracy</w:t>
      </w:r>
      <w:r>
        <w:t xml:space="preserve"> </w:t>
      </w:r>
      <w:r w:rsidRPr="009F2C42">
        <w:rPr>
          <w:noProof/>
        </w:rPr>
        <w:t>Rolstad</w:t>
      </w:r>
      <w:r>
        <w:tab/>
      </w:r>
      <w:r w:rsidRPr="009F2C42">
        <w:rPr>
          <w:noProof/>
        </w:rPr>
        <w:t>Public Utility District No. 2 of Grant County</w:t>
      </w:r>
    </w:p>
    <w:p w14:paraId="01436F59" w14:textId="77777777" w:rsidR="001D696C" w:rsidRDefault="001D696C" w:rsidP="00F55D47">
      <w:pPr>
        <w:pStyle w:val="AttendanceLeader"/>
      </w:pPr>
      <w:r w:rsidRPr="009F2C42">
        <w:rPr>
          <w:noProof/>
        </w:rPr>
        <w:t>Hari</w:t>
      </w:r>
      <w:r>
        <w:t xml:space="preserve"> </w:t>
      </w:r>
      <w:r w:rsidRPr="009F2C42">
        <w:rPr>
          <w:noProof/>
        </w:rPr>
        <w:t>Singh</w:t>
      </w:r>
      <w:r>
        <w:tab/>
      </w:r>
      <w:r w:rsidRPr="009F2C42">
        <w:rPr>
          <w:noProof/>
        </w:rPr>
        <w:t>Public Service Company of Colorado (Xcel Energy)</w:t>
      </w:r>
    </w:p>
    <w:p w14:paraId="13136A26" w14:textId="77777777" w:rsidR="001D696C" w:rsidRDefault="001D696C" w:rsidP="00F55D47">
      <w:pPr>
        <w:pStyle w:val="AttendanceLeader"/>
      </w:pPr>
      <w:r w:rsidRPr="009F2C42">
        <w:rPr>
          <w:noProof/>
        </w:rPr>
        <w:t>Robert</w:t>
      </w:r>
      <w:r>
        <w:t xml:space="preserve"> </w:t>
      </w:r>
      <w:r w:rsidRPr="009F2C42">
        <w:rPr>
          <w:noProof/>
        </w:rPr>
        <w:t>Smith</w:t>
      </w:r>
      <w:r>
        <w:tab/>
      </w:r>
      <w:r w:rsidRPr="009F2C42">
        <w:rPr>
          <w:noProof/>
        </w:rPr>
        <w:t>TransCanyon LLC</w:t>
      </w:r>
    </w:p>
    <w:p w14:paraId="6ADBEBDA" w14:textId="77777777" w:rsidR="001D696C" w:rsidRDefault="001D696C" w:rsidP="00F55D47">
      <w:pPr>
        <w:pStyle w:val="AttendanceLeader"/>
      </w:pPr>
      <w:r w:rsidRPr="009F2C42">
        <w:rPr>
          <w:noProof/>
        </w:rPr>
        <w:t>Spencer</w:t>
      </w:r>
      <w:r>
        <w:t xml:space="preserve"> </w:t>
      </w:r>
      <w:r w:rsidRPr="009F2C42">
        <w:rPr>
          <w:noProof/>
        </w:rPr>
        <w:t>Tacke</w:t>
      </w:r>
      <w:r>
        <w:tab/>
      </w:r>
      <w:r w:rsidRPr="009F2C42">
        <w:rPr>
          <w:noProof/>
        </w:rPr>
        <w:t>Auriga Corporation</w:t>
      </w:r>
    </w:p>
    <w:p w14:paraId="11F3EA72" w14:textId="77777777" w:rsidR="001D696C" w:rsidRDefault="001D696C" w:rsidP="00F55D47">
      <w:pPr>
        <w:pStyle w:val="AttendanceLeader"/>
      </w:pPr>
      <w:r w:rsidRPr="009F2C42">
        <w:rPr>
          <w:noProof/>
        </w:rPr>
        <w:t>Chifong</w:t>
      </w:r>
      <w:r>
        <w:t xml:space="preserve"> </w:t>
      </w:r>
      <w:r w:rsidRPr="009F2C42">
        <w:rPr>
          <w:noProof/>
        </w:rPr>
        <w:t>Thomas</w:t>
      </w:r>
      <w:r>
        <w:tab/>
      </w:r>
      <w:r w:rsidRPr="009F2C42">
        <w:rPr>
          <w:noProof/>
        </w:rPr>
        <w:t>Thomas Grid Advisor</w:t>
      </w:r>
    </w:p>
    <w:p w14:paraId="5575C3FF" w14:textId="77777777" w:rsidR="001D696C" w:rsidRDefault="001D696C" w:rsidP="00F55D47">
      <w:pPr>
        <w:pStyle w:val="AttendanceLeader"/>
      </w:pPr>
      <w:r w:rsidRPr="009F2C42">
        <w:rPr>
          <w:noProof/>
        </w:rPr>
        <w:t>David</w:t>
      </w:r>
      <w:r>
        <w:t xml:space="preserve"> </w:t>
      </w:r>
      <w:r w:rsidRPr="009F2C42">
        <w:rPr>
          <w:noProof/>
        </w:rPr>
        <w:t>Tovar</w:t>
      </w:r>
      <w:r>
        <w:tab/>
      </w:r>
      <w:r w:rsidRPr="009F2C42">
        <w:rPr>
          <w:noProof/>
        </w:rPr>
        <w:t>El Paso Electric Company</w:t>
      </w:r>
    </w:p>
    <w:p w14:paraId="21ECEA66" w14:textId="77777777" w:rsidR="001D696C" w:rsidRDefault="001D696C" w:rsidP="00F55D47">
      <w:pPr>
        <w:pStyle w:val="AttendanceLeader"/>
      </w:pPr>
      <w:r w:rsidRPr="009F2C42">
        <w:rPr>
          <w:noProof/>
        </w:rPr>
        <w:t>Gary</w:t>
      </w:r>
      <w:r>
        <w:t xml:space="preserve"> </w:t>
      </w:r>
      <w:r w:rsidRPr="009F2C42">
        <w:rPr>
          <w:noProof/>
        </w:rPr>
        <w:t>Trent</w:t>
      </w:r>
      <w:r>
        <w:tab/>
      </w:r>
      <w:r w:rsidRPr="009F2C42">
        <w:rPr>
          <w:noProof/>
        </w:rPr>
        <w:t>Tucson Electric Power</w:t>
      </w:r>
    </w:p>
    <w:p w14:paraId="18E91FF3" w14:textId="77777777" w:rsidR="001D696C" w:rsidRDefault="001D696C" w:rsidP="00F55D47">
      <w:pPr>
        <w:pStyle w:val="AttendanceLeader"/>
      </w:pPr>
      <w:r w:rsidRPr="009F2C42">
        <w:rPr>
          <w:noProof/>
        </w:rPr>
        <w:t>Guy</w:t>
      </w:r>
      <w:r>
        <w:t xml:space="preserve"> </w:t>
      </w:r>
      <w:r w:rsidRPr="009F2C42">
        <w:rPr>
          <w:noProof/>
        </w:rPr>
        <w:t>Van Uytven</w:t>
      </w:r>
      <w:r>
        <w:tab/>
      </w:r>
      <w:r w:rsidRPr="009F2C42">
        <w:rPr>
          <w:noProof/>
        </w:rPr>
        <w:t>Guy Van Uytven</w:t>
      </w:r>
    </w:p>
    <w:p w14:paraId="427B7F66" w14:textId="77777777" w:rsidR="001D696C" w:rsidRDefault="001D696C" w:rsidP="00F55D47">
      <w:pPr>
        <w:pStyle w:val="AttendanceLeader"/>
      </w:pPr>
      <w:r w:rsidRPr="009F2C42">
        <w:rPr>
          <w:noProof/>
        </w:rPr>
        <w:t>Jerod</w:t>
      </w:r>
      <w:r>
        <w:t xml:space="preserve"> </w:t>
      </w:r>
      <w:r w:rsidRPr="009F2C42">
        <w:rPr>
          <w:noProof/>
        </w:rPr>
        <w:t>Vandehey</w:t>
      </w:r>
      <w:r>
        <w:tab/>
      </w:r>
      <w:r w:rsidRPr="009F2C42">
        <w:rPr>
          <w:noProof/>
        </w:rPr>
        <w:t>Public Utility District No. 1 of Cowlitz County</w:t>
      </w:r>
    </w:p>
    <w:p w14:paraId="16D348E5" w14:textId="77777777" w:rsidR="001D696C" w:rsidRDefault="001D696C" w:rsidP="00F55D47">
      <w:pPr>
        <w:pStyle w:val="AttendanceLeader"/>
      </w:pPr>
      <w:r w:rsidRPr="009F2C42">
        <w:rPr>
          <w:noProof/>
        </w:rPr>
        <w:t>David</w:t>
      </w:r>
      <w:r>
        <w:t xml:space="preserve"> </w:t>
      </w:r>
      <w:r w:rsidRPr="009F2C42">
        <w:rPr>
          <w:noProof/>
        </w:rPr>
        <w:t>Wiley</w:t>
      </w:r>
      <w:r>
        <w:tab/>
      </w:r>
      <w:r w:rsidRPr="009F2C42">
        <w:rPr>
          <w:noProof/>
        </w:rPr>
        <w:t>Arizona Public Service Company</w:t>
      </w:r>
    </w:p>
    <w:p w14:paraId="42A02EB1" w14:textId="77777777" w:rsidR="001D696C" w:rsidRDefault="001D696C" w:rsidP="00F55D47">
      <w:pPr>
        <w:pStyle w:val="AttendanceLeader"/>
      </w:pPr>
      <w:r w:rsidRPr="009F2C42">
        <w:rPr>
          <w:noProof/>
        </w:rPr>
        <w:t>Kenneth</w:t>
      </w:r>
      <w:r>
        <w:t xml:space="preserve"> </w:t>
      </w:r>
      <w:r w:rsidRPr="009F2C42">
        <w:rPr>
          <w:noProof/>
        </w:rPr>
        <w:t>Wilson</w:t>
      </w:r>
      <w:r>
        <w:tab/>
      </w:r>
      <w:r w:rsidRPr="009F2C42">
        <w:rPr>
          <w:noProof/>
        </w:rPr>
        <w:t>Siemens Energy, Inc.</w:t>
      </w:r>
    </w:p>
    <w:p w14:paraId="162C0A4E" w14:textId="77777777" w:rsidR="001D696C" w:rsidRDefault="001D696C" w:rsidP="00F03DC7">
      <w:pPr>
        <w:pStyle w:val="Heading3"/>
      </w:pPr>
      <w:r>
        <w:lastRenderedPageBreak/>
        <w:t>Members not in Attendance</w:t>
      </w:r>
    </w:p>
    <w:p w14:paraId="3294092F" w14:textId="77777777" w:rsidR="001D696C" w:rsidRDefault="001D696C" w:rsidP="00F55D47">
      <w:pPr>
        <w:pStyle w:val="AttendanceLeader"/>
      </w:pPr>
      <w:r w:rsidRPr="009F2C42">
        <w:rPr>
          <w:noProof/>
        </w:rPr>
        <w:t>Abbas</w:t>
      </w:r>
      <w:r>
        <w:t xml:space="preserve"> </w:t>
      </w:r>
      <w:r w:rsidRPr="009F2C42">
        <w:rPr>
          <w:noProof/>
        </w:rPr>
        <w:t>Abed</w:t>
      </w:r>
      <w:r>
        <w:tab/>
      </w:r>
      <w:r w:rsidRPr="009F2C42">
        <w:rPr>
          <w:noProof/>
        </w:rPr>
        <w:t>TransCo Energy, LLC</w:t>
      </w:r>
    </w:p>
    <w:p w14:paraId="74312869" w14:textId="77777777" w:rsidR="001D696C" w:rsidRDefault="001D696C" w:rsidP="00F55D47">
      <w:pPr>
        <w:pStyle w:val="AttendanceLeader"/>
      </w:pPr>
      <w:r w:rsidRPr="009F2C42">
        <w:rPr>
          <w:noProof/>
        </w:rPr>
        <w:t>John</w:t>
      </w:r>
      <w:r>
        <w:t xml:space="preserve"> </w:t>
      </w:r>
      <w:r w:rsidRPr="009F2C42">
        <w:rPr>
          <w:noProof/>
        </w:rPr>
        <w:t>Armenta</w:t>
      </w:r>
      <w:r>
        <w:tab/>
      </w:r>
      <w:r w:rsidRPr="009F2C42">
        <w:rPr>
          <w:noProof/>
        </w:rPr>
        <w:t>Farmington Electric Utility System</w:t>
      </w:r>
    </w:p>
    <w:p w14:paraId="1CE84A45" w14:textId="77777777" w:rsidR="001D696C" w:rsidRDefault="001D696C" w:rsidP="00F55D47">
      <w:pPr>
        <w:pStyle w:val="AttendanceLeader"/>
      </w:pPr>
      <w:r w:rsidRPr="009F2C42">
        <w:rPr>
          <w:noProof/>
        </w:rPr>
        <w:t>Paul</w:t>
      </w:r>
      <w:r>
        <w:t xml:space="preserve"> </w:t>
      </w:r>
      <w:r w:rsidRPr="009F2C42">
        <w:rPr>
          <w:noProof/>
        </w:rPr>
        <w:t>Arnold</w:t>
      </w:r>
      <w:r>
        <w:tab/>
      </w:r>
      <w:r w:rsidRPr="009F2C42">
        <w:rPr>
          <w:noProof/>
        </w:rPr>
        <w:t>EnTranTek LLC</w:t>
      </w:r>
    </w:p>
    <w:p w14:paraId="1675F1F1" w14:textId="77777777" w:rsidR="001D696C" w:rsidRDefault="001D696C" w:rsidP="00F55D47">
      <w:pPr>
        <w:pStyle w:val="AttendanceLeader"/>
      </w:pPr>
      <w:r w:rsidRPr="009F2C42">
        <w:rPr>
          <w:noProof/>
        </w:rPr>
        <w:t>Robin</w:t>
      </w:r>
      <w:r>
        <w:t xml:space="preserve"> </w:t>
      </w:r>
      <w:r w:rsidRPr="009F2C42">
        <w:rPr>
          <w:noProof/>
        </w:rPr>
        <w:t>Arnold</w:t>
      </w:r>
      <w:r>
        <w:tab/>
      </w:r>
      <w:r w:rsidRPr="009F2C42">
        <w:rPr>
          <w:noProof/>
        </w:rPr>
        <w:t>Renewable Northwest</w:t>
      </w:r>
    </w:p>
    <w:p w14:paraId="45CF58DB" w14:textId="77777777" w:rsidR="001D696C" w:rsidRDefault="001D696C" w:rsidP="00F55D47">
      <w:pPr>
        <w:pStyle w:val="AttendanceLeader"/>
      </w:pPr>
      <w:r w:rsidRPr="009F2C42">
        <w:rPr>
          <w:noProof/>
        </w:rPr>
        <w:t>Manuel</w:t>
      </w:r>
      <w:r>
        <w:t xml:space="preserve"> </w:t>
      </w:r>
      <w:r w:rsidRPr="009F2C42">
        <w:rPr>
          <w:noProof/>
        </w:rPr>
        <w:t>Avendano</w:t>
      </w:r>
      <w:r>
        <w:tab/>
      </w:r>
      <w:r w:rsidRPr="009F2C42">
        <w:rPr>
          <w:noProof/>
        </w:rPr>
        <w:t>Southern California Edison Company</w:t>
      </w:r>
    </w:p>
    <w:p w14:paraId="3E90AD24" w14:textId="77777777" w:rsidR="001D696C" w:rsidRDefault="001D696C" w:rsidP="00F55D47">
      <w:pPr>
        <w:pStyle w:val="AttendanceLeader"/>
      </w:pPr>
      <w:r w:rsidRPr="009F2C42">
        <w:rPr>
          <w:noProof/>
        </w:rPr>
        <w:t>Ehsan</w:t>
      </w:r>
      <w:r>
        <w:t xml:space="preserve"> </w:t>
      </w:r>
      <w:r w:rsidRPr="009F2C42">
        <w:rPr>
          <w:noProof/>
        </w:rPr>
        <w:t>Azordegan</w:t>
      </w:r>
      <w:r>
        <w:tab/>
      </w:r>
      <w:r w:rsidRPr="009F2C42">
        <w:rPr>
          <w:noProof/>
        </w:rPr>
        <w:t>Kinectrics US</w:t>
      </w:r>
    </w:p>
    <w:p w14:paraId="4F4F00EA" w14:textId="77777777" w:rsidR="001D696C" w:rsidRDefault="001D696C" w:rsidP="00F55D47">
      <w:pPr>
        <w:pStyle w:val="AttendanceLeader"/>
      </w:pPr>
      <w:r w:rsidRPr="009F2C42">
        <w:rPr>
          <w:noProof/>
        </w:rPr>
        <w:t>Nathan</w:t>
      </w:r>
      <w:r>
        <w:t xml:space="preserve"> </w:t>
      </w:r>
      <w:r w:rsidRPr="009F2C42">
        <w:rPr>
          <w:noProof/>
        </w:rPr>
        <w:t>Barcic</w:t>
      </w:r>
      <w:r>
        <w:tab/>
      </w:r>
      <w:r w:rsidRPr="009F2C42">
        <w:rPr>
          <w:noProof/>
        </w:rPr>
        <w:t>California Public Utilities Commission</w:t>
      </w:r>
    </w:p>
    <w:p w14:paraId="24E2EBBF" w14:textId="77777777" w:rsidR="001D696C" w:rsidRDefault="001D696C" w:rsidP="00F55D47">
      <w:pPr>
        <w:pStyle w:val="AttendanceLeader"/>
      </w:pPr>
      <w:r w:rsidRPr="009F2C42">
        <w:rPr>
          <w:noProof/>
        </w:rPr>
        <w:t>Constance</w:t>
      </w:r>
      <w:r>
        <w:t xml:space="preserve"> </w:t>
      </w:r>
      <w:r w:rsidRPr="009F2C42">
        <w:rPr>
          <w:noProof/>
        </w:rPr>
        <w:t>Bergmark</w:t>
      </w:r>
      <w:r>
        <w:tab/>
      </w:r>
      <w:r w:rsidRPr="009F2C42">
        <w:rPr>
          <w:noProof/>
        </w:rPr>
        <w:t>Imperial Irrigation District</w:t>
      </w:r>
    </w:p>
    <w:p w14:paraId="307AD6F4" w14:textId="77777777" w:rsidR="001D696C" w:rsidRDefault="001D696C" w:rsidP="00F55D47">
      <w:pPr>
        <w:pStyle w:val="AttendanceLeader"/>
      </w:pPr>
      <w:r w:rsidRPr="009F2C42">
        <w:rPr>
          <w:noProof/>
        </w:rPr>
        <w:t>Mitchell</w:t>
      </w:r>
      <w:r>
        <w:t xml:space="preserve"> </w:t>
      </w:r>
      <w:r w:rsidRPr="009F2C42">
        <w:rPr>
          <w:noProof/>
        </w:rPr>
        <w:t>Betonie</w:t>
      </w:r>
      <w:r>
        <w:tab/>
      </w:r>
      <w:r w:rsidRPr="009F2C42">
        <w:rPr>
          <w:noProof/>
        </w:rPr>
        <w:t>Farmington Electric Utility System</w:t>
      </w:r>
    </w:p>
    <w:p w14:paraId="73951CF0" w14:textId="77777777" w:rsidR="001D696C" w:rsidRDefault="001D696C" w:rsidP="00F55D47">
      <w:pPr>
        <w:pStyle w:val="AttendanceLeader"/>
      </w:pPr>
      <w:r w:rsidRPr="009F2C42">
        <w:rPr>
          <w:noProof/>
        </w:rPr>
        <w:t>Scott</w:t>
      </w:r>
      <w:r>
        <w:t xml:space="preserve"> </w:t>
      </w:r>
      <w:r w:rsidRPr="009F2C42">
        <w:rPr>
          <w:noProof/>
        </w:rPr>
        <w:t>Beyer</w:t>
      </w:r>
      <w:r>
        <w:tab/>
      </w:r>
      <w:r w:rsidRPr="009F2C42">
        <w:rPr>
          <w:noProof/>
        </w:rPr>
        <w:t>Western Power Pool</w:t>
      </w:r>
    </w:p>
    <w:p w14:paraId="3A841C46" w14:textId="77777777" w:rsidR="001D696C" w:rsidRDefault="001D696C" w:rsidP="00F55D47">
      <w:pPr>
        <w:pStyle w:val="AttendanceLeader"/>
      </w:pPr>
      <w:r w:rsidRPr="009F2C42">
        <w:rPr>
          <w:noProof/>
        </w:rPr>
        <w:t>Aseem</w:t>
      </w:r>
      <w:r>
        <w:t xml:space="preserve"> </w:t>
      </w:r>
      <w:r w:rsidRPr="009F2C42">
        <w:rPr>
          <w:noProof/>
        </w:rPr>
        <w:t>Bhatia</w:t>
      </w:r>
      <w:r>
        <w:tab/>
      </w:r>
      <w:r w:rsidRPr="009F2C42">
        <w:rPr>
          <w:noProof/>
        </w:rPr>
        <w:t>California Department of Water Resources</w:t>
      </w:r>
    </w:p>
    <w:p w14:paraId="793D7148" w14:textId="77777777" w:rsidR="001D696C" w:rsidRDefault="001D696C" w:rsidP="00F55D47">
      <w:pPr>
        <w:pStyle w:val="AttendanceLeader"/>
      </w:pPr>
      <w:r w:rsidRPr="009F2C42">
        <w:rPr>
          <w:noProof/>
        </w:rPr>
        <w:t>Bryan</w:t>
      </w:r>
      <w:r>
        <w:t xml:space="preserve"> </w:t>
      </w:r>
      <w:r w:rsidRPr="009F2C42">
        <w:rPr>
          <w:noProof/>
        </w:rPr>
        <w:t>Black</w:t>
      </w:r>
      <w:r>
        <w:tab/>
      </w:r>
      <w:r w:rsidRPr="009F2C42">
        <w:rPr>
          <w:noProof/>
        </w:rPr>
        <w:t>Utah Associated Municipal Power Systems</w:t>
      </w:r>
    </w:p>
    <w:p w14:paraId="452FDEC7" w14:textId="77777777" w:rsidR="001D696C" w:rsidRDefault="001D696C" w:rsidP="00F55D47">
      <w:pPr>
        <w:pStyle w:val="AttendanceLeader"/>
      </w:pPr>
      <w:r w:rsidRPr="009F2C42">
        <w:rPr>
          <w:noProof/>
        </w:rPr>
        <w:t>Brett</w:t>
      </w:r>
      <w:r>
        <w:t xml:space="preserve"> </w:t>
      </w:r>
      <w:r w:rsidRPr="009F2C42">
        <w:rPr>
          <w:noProof/>
        </w:rPr>
        <w:t>Bodine</w:t>
      </w:r>
      <w:r>
        <w:tab/>
      </w:r>
      <w:r w:rsidRPr="009F2C42">
        <w:rPr>
          <w:noProof/>
        </w:rPr>
        <w:t>Turlock Irrigation District</w:t>
      </w:r>
    </w:p>
    <w:p w14:paraId="58824970" w14:textId="77777777" w:rsidR="001D696C" w:rsidRDefault="001D696C" w:rsidP="00F55D47">
      <w:pPr>
        <w:pStyle w:val="AttendanceLeader"/>
      </w:pPr>
      <w:r w:rsidRPr="009F2C42">
        <w:rPr>
          <w:noProof/>
        </w:rPr>
        <w:t>Chad</w:t>
      </w:r>
      <w:r>
        <w:t xml:space="preserve"> </w:t>
      </w:r>
      <w:r w:rsidRPr="009F2C42">
        <w:rPr>
          <w:noProof/>
        </w:rPr>
        <w:t>Bowman</w:t>
      </w:r>
      <w:r>
        <w:tab/>
      </w:r>
      <w:r w:rsidRPr="009F2C42">
        <w:rPr>
          <w:noProof/>
        </w:rPr>
        <w:t>Public Utility District No. 1 of Chelan County</w:t>
      </w:r>
    </w:p>
    <w:p w14:paraId="19484307" w14:textId="77777777" w:rsidR="001D696C" w:rsidRDefault="001D696C" w:rsidP="00F55D47">
      <w:pPr>
        <w:pStyle w:val="AttendanceLeader"/>
      </w:pPr>
      <w:r w:rsidRPr="009F2C42">
        <w:rPr>
          <w:noProof/>
        </w:rPr>
        <w:t>Lindsay</w:t>
      </w:r>
      <w:r>
        <w:t xml:space="preserve"> </w:t>
      </w:r>
      <w:r w:rsidRPr="009F2C42">
        <w:rPr>
          <w:noProof/>
        </w:rPr>
        <w:t>Briggs</w:t>
      </w:r>
      <w:r>
        <w:tab/>
      </w:r>
      <w:r w:rsidRPr="009F2C42">
        <w:rPr>
          <w:noProof/>
        </w:rPr>
        <w:t>Black Hills Corporation</w:t>
      </w:r>
    </w:p>
    <w:p w14:paraId="04402842" w14:textId="77777777" w:rsidR="001D696C" w:rsidRDefault="001D696C" w:rsidP="00F55D47">
      <w:pPr>
        <w:pStyle w:val="AttendanceLeader"/>
      </w:pPr>
      <w:r w:rsidRPr="009F2C42">
        <w:rPr>
          <w:noProof/>
        </w:rPr>
        <w:t>Marcus</w:t>
      </w:r>
      <w:r>
        <w:t xml:space="preserve"> </w:t>
      </w:r>
      <w:r w:rsidRPr="009F2C42">
        <w:rPr>
          <w:noProof/>
        </w:rPr>
        <w:t>Brown</w:t>
      </w:r>
      <w:r>
        <w:tab/>
      </w:r>
      <w:r w:rsidRPr="009F2C42">
        <w:rPr>
          <w:noProof/>
        </w:rPr>
        <w:t>NaturEner USA, LLC</w:t>
      </w:r>
    </w:p>
    <w:p w14:paraId="2C550EBF" w14:textId="77777777" w:rsidR="001D696C" w:rsidRDefault="001D696C" w:rsidP="00F55D47">
      <w:pPr>
        <w:pStyle w:val="AttendanceLeader"/>
      </w:pPr>
      <w:r w:rsidRPr="009F2C42">
        <w:rPr>
          <w:noProof/>
        </w:rPr>
        <w:t>Ben</w:t>
      </w:r>
      <w:r>
        <w:t xml:space="preserve"> </w:t>
      </w:r>
      <w:r w:rsidRPr="009F2C42">
        <w:rPr>
          <w:noProof/>
        </w:rPr>
        <w:t>Brownlee</w:t>
      </w:r>
      <w:r>
        <w:tab/>
      </w:r>
      <w:r w:rsidRPr="009F2C42">
        <w:rPr>
          <w:noProof/>
        </w:rPr>
        <w:t>Energy Strategies</w:t>
      </w:r>
    </w:p>
    <w:p w14:paraId="562373A7" w14:textId="77777777" w:rsidR="001D696C" w:rsidRDefault="001D696C" w:rsidP="00F55D47">
      <w:pPr>
        <w:pStyle w:val="AttendanceLeader"/>
      </w:pPr>
      <w:r w:rsidRPr="009F2C42">
        <w:rPr>
          <w:noProof/>
        </w:rPr>
        <w:t>Jeremy</w:t>
      </w:r>
      <w:r>
        <w:t xml:space="preserve"> </w:t>
      </w:r>
      <w:r w:rsidRPr="009F2C42">
        <w:rPr>
          <w:noProof/>
        </w:rPr>
        <w:t>Brownrigg</w:t>
      </w:r>
      <w:r>
        <w:tab/>
      </w:r>
      <w:r w:rsidRPr="009F2C42">
        <w:rPr>
          <w:noProof/>
        </w:rPr>
        <w:t>Platte River Power Authority</w:t>
      </w:r>
    </w:p>
    <w:p w14:paraId="2918A556" w14:textId="77777777" w:rsidR="001D696C" w:rsidRDefault="001D696C" w:rsidP="00F55D47">
      <w:pPr>
        <w:pStyle w:val="AttendanceLeader"/>
      </w:pPr>
      <w:r w:rsidRPr="009F2C42">
        <w:rPr>
          <w:noProof/>
        </w:rPr>
        <w:t>Shawn</w:t>
      </w:r>
      <w:r>
        <w:t xml:space="preserve"> </w:t>
      </w:r>
      <w:r w:rsidRPr="009F2C42">
        <w:rPr>
          <w:noProof/>
        </w:rPr>
        <w:t>Carlson</w:t>
      </w:r>
      <w:r>
        <w:tab/>
      </w:r>
      <w:r w:rsidRPr="009F2C42">
        <w:rPr>
          <w:noProof/>
        </w:rPr>
        <w:t>Basin Electric Power Cooperative</w:t>
      </w:r>
    </w:p>
    <w:p w14:paraId="318B9BA6" w14:textId="77777777" w:rsidR="001D696C" w:rsidRDefault="001D696C" w:rsidP="00F55D47">
      <w:pPr>
        <w:pStyle w:val="AttendanceLeader"/>
      </w:pPr>
      <w:r w:rsidRPr="009F2C42">
        <w:rPr>
          <w:noProof/>
        </w:rPr>
        <w:t>Tim</w:t>
      </w:r>
      <w:r>
        <w:t xml:space="preserve"> </w:t>
      </w:r>
      <w:r w:rsidRPr="009F2C42">
        <w:rPr>
          <w:noProof/>
        </w:rPr>
        <w:t>Cherry</w:t>
      </w:r>
      <w:r>
        <w:tab/>
      </w:r>
      <w:r w:rsidRPr="009F2C42">
        <w:rPr>
          <w:noProof/>
        </w:rPr>
        <w:t>Metropolitan Water District of Southern California</w:t>
      </w:r>
    </w:p>
    <w:p w14:paraId="53DF0D1D" w14:textId="77777777" w:rsidR="001D696C" w:rsidRDefault="001D696C" w:rsidP="00F55D47">
      <w:pPr>
        <w:pStyle w:val="AttendanceLeader"/>
      </w:pPr>
      <w:r w:rsidRPr="009F2C42">
        <w:rPr>
          <w:noProof/>
        </w:rPr>
        <w:t>Tom</w:t>
      </w:r>
      <w:r>
        <w:t xml:space="preserve"> </w:t>
      </w:r>
      <w:r w:rsidRPr="009F2C42">
        <w:rPr>
          <w:noProof/>
        </w:rPr>
        <w:t>Christensen</w:t>
      </w:r>
      <w:r>
        <w:tab/>
      </w:r>
      <w:r w:rsidRPr="009F2C42">
        <w:rPr>
          <w:noProof/>
        </w:rPr>
        <w:t>Basin Electric Power Cooperative</w:t>
      </w:r>
    </w:p>
    <w:p w14:paraId="2F06FB43" w14:textId="77777777" w:rsidR="001D696C" w:rsidRDefault="001D696C" w:rsidP="00F55D47">
      <w:pPr>
        <w:pStyle w:val="AttendanceLeader"/>
      </w:pPr>
      <w:r w:rsidRPr="009F2C42">
        <w:rPr>
          <w:noProof/>
        </w:rPr>
        <w:t>Tim</w:t>
      </w:r>
      <w:r>
        <w:t xml:space="preserve"> </w:t>
      </w:r>
      <w:r w:rsidRPr="009F2C42">
        <w:rPr>
          <w:noProof/>
        </w:rPr>
        <w:t>Cook</w:t>
      </w:r>
      <w:r>
        <w:tab/>
      </w:r>
      <w:r w:rsidRPr="009F2C42">
        <w:rPr>
          <w:noProof/>
        </w:rPr>
        <w:t>DesertLink, LLC</w:t>
      </w:r>
    </w:p>
    <w:p w14:paraId="39E1F821" w14:textId="77777777" w:rsidR="001D696C" w:rsidRDefault="001D696C" w:rsidP="00F55D47">
      <w:pPr>
        <w:pStyle w:val="AttendanceLeader"/>
      </w:pPr>
      <w:r w:rsidRPr="009F2C42">
        <w:rPr>
          <w:noProof/>
        </w:rPr>
        <w:t>Bryce</w:t>
      </w:r>
      <w:r>
        <w:t xml:space="preserve"> </w:t>
      </w:r>
      <w:r w:rsidRPr="009F2C42">
        <w:rPr>
          <w:noProof/>
        </w:rPr>
        <w:t>Dininger</w:t>
      </w:r>
      <w:r>
        <w:tab/>
      </w:r>
      <w:r w:rsidRPr="009F2C42">
        <w:rPr>
          <w:noProof/>
        </w:rPr>
        <w:t>Central Arizona Water Conservation District</w:t>
      </w:r>
    </w:p>
    <w:p w14:paraId="2CF8EC12" w14:textId="77777777" w:rsidR="001D696C" w:rsidRDefault="001D696C" w:rsidP="00F55D47">
      <w:pPr>
        <w:pStyle w:val="AttendanceLeader"/>
      </w:pPr>
      <w:r w:rsidRPr="009F2C42">
        <w:rPr>
          <w:noProof/>
        </w:rPr>
        <w:t>Gordon</w:t>
      </w:r>
      <w:r>
        <w:t xml:space="preserve"> </w:t>
      </w:r>
      <w:r w:rsidRPr="009F2C42">
        <w:rPr>
          <w:noProof/>
        </w:rPr>
        <w:t>Dobson-Mack</w:t>
      </w:r>
      <w:r>
        <w:tab/>
      </w:r>
      <w:r w:rsidRPr="009F2C42">
        <w:rPr>
          <w:noProof/>
        </w:rPr>
        <w:t>Powerex, Inc.</w:t>
      </w:r>
    </w:p>
    <w:p w14:paraId="64853F76" w14:textId="77777777" w:rsidR="001D696C" w:rsidRDefault="001D696C" w:rsidP="00F55D47">
      <w:pPr>
        <w:pStyle w:val="AttendanceLeader"/>
      </w:pPr>
      <w:r w:rsidRPr="009F2C42">
        <w:rPr>
          <w:noProof/>
        </w:rPr>
        <w:t>Rodica</w:t>
      </w:r>
      <w:r>
        <w:t xml:space="preserve"> </w:t>
      </w:r>
      <w:r w:rsidRPr="009F2C42">
        <w:rPr>
          <w:noProof/>
        </w:rPr>
        <w:t>Donaldson</w:t>
      </w:r>
      <w:r>
        <w:tab/>
      </w:r>
      <w:r w:rsidRPr="009F2C42">
        <w:rPr>
          <w:noProof/>
        </w:rPr>
        <w:t>EDF Renewable Energy</w:t>
      </w:r>
    </w:p>
    <w:p w14:paraId="66E0724C" w14:textId="77777777" w:rsidR="001D696C" w:rsidRDefault="001D696C" w:rsidP="00F55D47">
      <w:pPr>
        <w:pStyle w:val="AttendanceLeader"/>
      </w:pPr>
      <w:r w:rsidRPr="009F2C42">
        <w:rPr>
          <w:noProof/>
        </w:rPr>
        <w:t>Thomas</w:t>
      </w:r>
      <w:r>
        <w:t xml:space="preserve"> </w:t>
      </w:r>
      <w:r w:rsidRPr="009F2C42">
        <w:rPr>
          <w:noProof/>
        </w:rPr>
        <w:t>Duane</w:t>
      </w:r>
      <w:r>
        <w:tab/>
      </w:r>
      <w:r w:rsidRPr="009F2C42">
        <w:rPr>
          <w:noProof/>
        </w:rPr>
        <w:t>Public Service Company of New Mexico</w:t>
      </w:r>
    </w:p>
    <w:p w14:paraId="4B8DC50B" w14:textId="77777777" w:rsidR="001D696C" w:rsidRDefault="001D696C" w:rsidP="00F55D47">
      <w:pPr>
        <w:pStyle w:val="AttendanceLeader"/>
      </w:pPr>
      <w:r w:rsidRPr="009F2C42">
        <w:rPr>
          <w:noProof/>
        </w:rPr>
        <w:t>Kathryn</w:t>
      </w:r>
      <w:r>
        <w:t xml:space="preserve"> </w:t>
      </w:r>
      <w:r w:rsidRPr="009F2C42">
        <w:rPr>
          <w:noProof/>
        </w:rPr>
        <w:t>Eklund</w:t>
      </w:r>
      <w:r>
        <w:tab/>
      </w:r>
      <w:r w:rsidRPr="009F2C42">
        <w:rPr>
          <w:noProof/>
        </w:rPr>
        <w:t>Absaroka Energy, LLC</w:t>
      </w:r>
    </w:p>
    <w:p w14:paraId="18CD255E" w14:textId="77777777" w:rsidR="001D696C" w:rsidRDefault="001D696C" w:rsidP="00F55D47">
      <w:pPr>
        <w:pStyle w:val="AttendanceLeader"/>
      </w:pPr>
      <w:r w:rsidRPr="009F2C42">
        <w:rPr>
          <w:noProof/>
        </w:rPr>
        <w:lastRenderedPageBreak/>
        <w:t>Jared</w:t>
      </w:r>
      <w:r>
        <w:t xml:space="preserve"> </w:t>
      </w:r>
      <w:r w:rsidRPr="009F2C42">
        <w:rPr>
          <w:noProof/>
        </w:rPr>
        <w:t>Ellsworth</w:t>
      </w:r>
      <w:r>
        <w:tab/>
      </w:r>
      <w:r w:rsidRPr="009F2C42">
        <w:rPr>
          <w:noProof/>
        </w:rPr>
        <w:t>Idaho Power Company</w:t>
      </w:r>
    </w:p>
    <w:p w14:paraId="111F4FFB" w14:textId="77777777" w:rsidR="001D696C" w:rsidRDefault="001D696C" w:rsidP="00F55D47">
      <w:pPr>
        <w:pStyle w:val="AttendanceLeader"/>
      </w:pPr>
      <w:r w:rsidRPr="009F2C42">
        <w:rPr>
          <w:noProof/>
        </w:rPr>
        <w:t>Greg</w:t>
      </w:r>
      <w:r>
        <w:t xml:space="preserve"> </w:t>
      </w:r>
      <w:r w:rsidRPr="009F2C42">
        <w:rPr>
          <w:noProof/>
        </w:rPr>
        <w:t>Engels</w:t>
      </w:r>
      <w:r>
        <w:tab/>
      </w:r>
      <w:r w:rsidRPr="009F2C42">
        <w:rPr>
          <w:noProof/>
        </w:rPr>
        <w:t>British Columbia Utilities Commission</w:t>
      </w:r>
    </w:p>
    <w:p w14:paraId="794C18F0" w14:textId="77777777" w:rsidR="001D696C" w:rsidRDefault="001D696C" w:rsidP="00F55D47">
      <w:pPr>
        <w:pStyle w:val="AttendanceLeader"/>
      </w:pPr>
      <w:r w:rsidRPr="009F2C42">
        <w:rPr>
          <w:noProof/>
        </w:rPr>
        <w:t>Jonathon</w:t>
      </w:r>
      <w:r>
        <w:t xml:space="preserve"> </w:t>
      </w:r>
      <w:r w:rsidRPr="009F2C42">
        <w:rPr>
          <w:noProof/>
        </w:rPr>
        <w:t>Flores</w:t>
      </w:r>
      <w:r>
        <w:tab/>
      </w:r>
      <w:r w:rsidRPr="009F2C42">
        <w:rPr>
          <w:noProof/>
        </w:rPr>
        <w:t>Los Angeles Department of Water and Power</w:t>
      </w:r>
    </w:p>
    <w:p w14:paraId="77659756" w14:textId="77777777" w:rsidR="001D696C" w:rsidRDefault="001D696C" w:rsidP="00F55D47">
      <w:pPr>
        <w:pStyle w:val="AttendanceLeader"/>
      </w:pPr>
      <w:r w:rsidRPr="009F2C42">
        <w:rPr>
          <w:noProof/>
        </w:rPr>
        <w:t>Thomas</w:t>
      </w:r>
      <w:r>
        <w:t xml:space="preserve"> </w:t>
      </w:r>
      <w:r w:rsidRPr="009F2C42">
        <w:rPr>
          <w:noProof/>
        </w:rPr>
        <w:t>Flynn</w:t>
      </w:r>
      <w:r>
        <w:tab/>
      </w:r>
      <w:r w:rsidRPr="009F2C42">
        <w:rPr>
          <w:noProof/>
        </w:rPr>
        <w:t>California Energy Commission</w:t>
      </w:r>
    </w:p>
    <w:p w14:paraId="0F6BAAAB" w14:textId="77777777" w:rsidR="001D696C" w:rsidRDefault="001D696C" w:rsidP="00F55D47">
      <w:pPr>
        <w:pStyle w:val="AttendanceLeader"/>
      </w:pPr>
      <w:r w:rsidRPr="009F2C42">
        <w:rPr>
          <w:noProof/>
        </w:rPr>
        <w:t>Ellie</w:t>
      </w:r>
      <w:r>
        <w:t xml:space="preserve"> </w:t>
      </w:r>
      <w:r w:rsidRPr="009F2C42">
        <w:rPr>
          <w:noProof/>
        </w:rPr>
        <w:t>Foruzan</w:t>
      </w:r>
      <w:r>
        <w:tab/>
      </w:r>
      <w:r w:rsidRPr="009F2C42">
        <w:rPr>
          <w:noProof/>
        </w:rPr>
        <w:t>Transmission Agency of Northern California</w:t>
      </w:r>
    </w:p>
    <w:p w14:paraId="307F0F4E" w14:textId="77777777" w:rsidR="001D696C" w:rsidRDefault="001D696C" w:rsidP="00F55D47">
      <w:pPr>
        <w:pStyle w:val="AttendanceLeader"/>
      </w:pPr>
      <w:r w:rsidRPr="009F2C42">
        <w:rPr>
          <w:noProof/>
        </w:rPr>
        <w:t>Shaun</w:t>
      </w:r>
      <w:r>
        <w:t xml:space="preserve"> </w:t>
      </w:r>
      <w:r w:rsidRPr="009F2C42">
        <w:rPr>
          <w:noProof/>
        </w:rPr>
        <w:t>Foster</w:t>
      </w:r>
      <w:r>
        <w:tab/>
      </w:r>
      <w:r w:rsidRPr="009F2C42">
        <w:rPr>
          <w:noProof/>
        </w:rPr>
        <w:t>Portland General Electric Company</w:t>
      </w:r>
    </w:p>
    <w:p w14:paraId="157AEB1F" w14:textId="77777777" w:rsidR="001D696C" w:rsidRDefault="001D696C" w:rsidP="00F55D47">
      <w:pPr>
        <w:pStyle w:val="AttendanceLeader"/>
      </w:pPr>
      <w:r w:rsidRPr="009F2C42">
        <w:rPr>
          <w:noProof/>
        </w:rPr>
        <w:t>Bryce</w:t>
      </w:r>
      <w:r>
        <w:t xml:space="preserve"> </w:t>
      </w:r>
      <w:r w:rsidRPr="009F2C42">
        <w:rPr>
          <w:noProof/>
        </w:rPr>
        <w:t>Freeman</w:t>
      </w:r>
      <w:r>
        <w:tab/>
      </w:r>
      <w:r w:rsidRPr="009F2C42">
        <w:rPr>
          <w:noProof/>
        </w:rPr>
        <w:t>Wyoming Office of Consumer Advocate</w:t>
      </w:r>
    </w:p>
    <w:p w14:paraId="279AB830" w14:textId="77777777" w:rsidR="001D696C" w:rsidRDefault="001D696C" w:rsidP="00F55D47">
      <w:pPr>
        <w:pStyle w:val="AttendanceLeader"/>
      </w:pPr>
      <w:r w:rsidRPr="009F2C42">
        <w:rPr>
          <w:noProof/>
        </w:rPr>
        <w:t>Logan</w:t>
      </w:r>
      <w:r>
        <w:t xml:space="preserve"> </w:t>
      </w:r>
      <w:r w:rsidRPr="009F2C42">
        <w:rPr>
          <w:noProof/>
        </w:rPr>
        <w:t>Gernet</w:t>
      </w:r>
      <w:r>
        <w:tab/>
      </w:r>
      <w:r w:rsidRPr="009F2C42">
        <w:rPr>
          <w:noProof/>
        </w:rPr>
        <w:t>Arizona Electric Power Cooperative, Inc. (Arizona G&amp;T Cooperatives)</w:t>
      </w:r>
    </w:p>
    <w:p w14:paraId="7598DE8E" w14:textId="77777777" w:rsidR="001D696C" w:rsidRDefault="001D696C" w:rsidP="00F55D47">
      <w:pPr>
        <w:pStyle w:val="AttendanceLeader"/>
      </w:pPr>
      <w:r w:rsidRPr="009F2C42">
        <w:rPr>
          <w:noProof/>
        </w:rPr>
        <w:t>William</w:t>
      </w:r>
      <w:r>
        <w:t xml:space="preserve"> </w:t>
      </w:r>
      <w:r w:rsidRPr="009F2C42">
        <w:rPr>
          <w:noProof/>
        </w:rPr>
        <w:t>Gibson</w:t>
      </w:r>
      <w:r>
        <w:tab/>
      </w:r>
      <w:r w:rsidRPr="009F2C42">
        <w:rPr>
          <w:noProof/>
        </w:rPr>
        <w:t>Hetch Hetchy Water and Power</w:t>
      </w:r>
    </w:p>
    <w:p w14:paraId="049ED49E" w14:textId="77777777" w:rsidR="001D696C" w:rsidRDefault="001D696C" w:rsidP="00F55D47">
      <w:pPr>
        <w:pStyle w:val="AttendanceLeader"/>
      </w:pPr>
      <w:r w:rsidRPr="009F2C42">
        <w:rPr>
          <w:noProof/>
        </w:rPr>
        <w:t>Ron</w:t>
      </w:r>
      <w:r>
        <w:t xml:space="preserve"> </w:t>
      </w:r>
      <w:r w:rsidRPr="009F2C42">
        <w:rPr>
          <w:noProof/>
        </w:rPr>
        <w:t>Grife</w:t>
      </w:r>
      <w:r>
        <w:tab/>
      </w:r>
      <w:r w:rsidRPr="009F2C42">
        <w:rPr>
          <w:noProof/>
        </w:rPr>
        <w:t>Leeward Renewable Energy, LLC</w:t>
      </w:r>
    </w:p>
    <w:p w14:paraId="5C4F5B95" w14:textId="77777777" w:rsidR="001D696C" w:rsidRDefault="001D696C" w:rsidP="00F55D47">
      <w:pPr>
        <w:pStyle w:val="AttendanceLeader"/>
      </w:pPr>
      <w:r w:rsidRPr="009F2C42">
        <w:rPr>
          <w:noProof/>
        </w:rPr>
        <w:t>John</w:t>
      </w:r>
      <w:r>
        <w:t xml:space="preserve"> </w:t>
      </w:r>
      <w:r w:rsidRPr="009F2C42">
        <w:rPr>
          <w:noProof/>
        </w:rPr>
        <w:t>Gross</w:t>
      </w:r>
      <w:r>
        <w:tab/>
      </w:r>
      <w:r w:rsidRPr="009F2C42">
        <w:rPr>
          <w:noProof/>
        </w:rPr>
        <w:t>Avista Corporation</w:t>
      </w:r>
    </w:p>
    <w:p w14:paraId="6B794715" w14:textId="77777777" w:rsidR="001D696C" w:rsidRDefault="001D696C" w:rsidP="00F55D47">
      <w:pPr>
        <w:pStyle w:val="AttendanceLeader"/>
      </w:pPr>
      <w:r w:rsidRPr="009F2C42">
        <w:rPr>
          <w:noProof/>
        </w:rPr>
        <w:t>Mike</w:t>
      </w:r>
      <w:r>
        <w:t xml:space="preserve"> </w:t>
      </w:r>
      <w:r w:rsidRPr="009F2C42">
        <w:rPr>
          <w:noProof/>
        </w:rPr>
        <w:t>Guité</w:t>
      </w:r>
      <w:r>
        <w:tab/>
      </w:r>
      <w:r w:rsidRPr="009F2C42">
        <w:rPr>
          <w:noProof/>
        </w:rPr>
        <w:t>British Columbia Hydro and Power Authority</w:t>
      </w:r>
    </w:p>
    <w:p w14:paraId="26A8D64F" w14:textId="77777777" w:rsidR="001D696C" w:rsidRDefault="001D696C" w:rsidP="00F55D47">
      <w:pPr>
        <w:pStyle w:val="AttendanceLeader"/>
      </w:pPr>
      <w:r w:rsidRPr="009F2C42">
        <w:rPr>
          <w:noProof/>
        </w:rPr>
        <w:t>Val</w:t>
      </w:r>
      <w:r>
        <w:t xml:space="preserve"> </w:t>
      </w:r>
      <w:r w:rsidRPr="009F2C42">
        <w:rPr>
          <w:noProof/>
        </w:rPr>
        <w:t>Guzman Ridad</w:t>
      </w:r>
      <w:r>
        <w:tab/>
      </w:r>
      <w:r w:rsidRPr="009F2C42">
        <w:rPr>
          <w:noProof/>
        </w:rPr>
        <w:t>Silicon Valley Power (City of Santa Clara)</w:t>
      </w:r>
    </w:p>
    <w:p w14:paraId="36325AE8" w14:textId="77777777" w:rsidR="001D696C" w:rsidRDefault="001D696C" w:rsidP="00F55D47">
      <w:pPr>
        <w:pStyle w:val="AttendanceLeader"/>
      </w:pPr>
      <w:r w:rsidRPr="009F2C42">
        <w:rPr>
          <w:noProof/>
        </w:rPr>
        <w:t>Jeff</w:t>
      </w:r>
      <w:r>
        <w:t xml:space="preserve"> </w:t>
      </w:r>
      <w:r w:rsidRPr="009F2C42">
        <w:rPr>
          <w:noProof/>
        </w:rPr>
        <w:t>Hanson</w:t>
      </w:r>
      <w:r>
        <w:tab/>
      </w:r>
      <w:r w:rsidRPr="009F2C42">
        <w:rPr>
          <w:noProof/>
        </w:rPr>
        <w:t>Colorado Springs Utilities</w:t>
      </w:r>
    </w:p>
    <w:p w14:paraId="44D657B0" w14:textId="77777777" w:rsidR="001D696C" w:rsidRDefault="001D696C" w:rsidP="00F55D47">
      <w:pPr>
        <w:pStyle w:val="AttendanceLeader"/>
      </w:pPr>
      <w:r w:rsidRPr="009F2C42">
        <w:rPr>
          <w:noProof/>
        </w:rPr>
        <w:t>Jonathan</w:t>
      </w:r>
      <w:r>
        <w:t xml:space="preserve"> </w:t>
      </w:r>
      <w:r w:rsidRPr="009F2C42">
        <w:rPr>
          <w:noProof/>
        </w:rPr>
        <w:t>Hayes</w:t>
      </w:r>
      <w:r>
        <w:tab/>
      </w:r>
      <w:r w:rsidRPr="009F2C42">
        <w:rPr>
          <w:noProof/>
        </w:rPr>
        <w:t>Southwest Power Pool</w:t>
      </w:r>
    </w:p>
    <w:p w14:paraId="6DEED9DF" w14:textId="77777777" w:rsidR="001D696C" w:rsidRDefault="001D696C" w:rsidP="00F55D47">
      <w:pPr>
        <w:pStyle w:val="AttendanceLeader"/>
      </w:pPr>
      <w:r w:rsidRPr="009F2C42">
        <w:rPr>
          <w:noProof/>
        </w:rPr>
        <w:t>David</w:t>
      </w:r>
      <w:r>
        <w:t xml:space="preserve"> </w:t>
      </w:r>
      <w:r w:rsidRPr="009F2C42">
        <w:rPr>
          <w:noProof/>
        </w:rPr>
        <w:t>Hodder</w:t>
      </w:r>
      <w:r>
        <w:tab/>
      </w:r>
      <w:r w:rsidRPr="009F2C42">
        <w:rPr>
          <w:noProof/>
        </w:rPr>
        <w:t>Pend Oreille County PUD #1</w:t>
      </w:r>
    </w:p>
    <w:p w14:paraId="7F291F2B" w14:textId="77777777" w:rsidR="001D696C" w:rsidRDefault="001D696C" w:rsidP="00F55D47">
      <w:pPr>
        <w:pStyle w:val="AttendanceLeader"/>
      </w:pPr>
      <w:r w:rsidRPr="009F2C42">
        <w:rPr>
          <w:noProof/>
        </w:rPr>
        <w:t>Bill</w:t>
      </w:r>
      <w:r>
        <w:t xml:space="preserve"> </w:t>
      </w:r>
      <w:r w:rsidRPr="009F2C42">
        <w:rPr>
          <w:noProof/>
        </w:rPr>
        <w:t>Hosie</w:t>
      </w:r>
      <w:r>
        <w:tab/>
      </w:r>
      <w:r w:rsidRPr="009F2C42">
        <w:rPr>
          <w:noProof/>
        </w:rPr>
        <w:t>PSI Power System Innovation Corp.</w:t>
      </w:r>
    </w:p>
    <w:p w14:paraId="679DA8D5" w14:textId="77777777" w:rsidR="001D696C" w:rsidRDefault="001D696C" w:rsidP="00F55D47">
      <w:pPr>
        <w:pStyle w:val="AttendanceLeader"/>
      </w:pPr>
      <w:r w:rsidRPr="009F2C42">
        <w:rPr>
          <w:noProof/>
        </w:rPr>
        <w:t>Ryan</w:t>
      </w:r>
      <w:r>
        <w:t xml:space="preserve"> </w:t>
      </w:r>
      <w:r w:rsidRPr="009F2C42">
        <w:rPr>
          <w:noProof/>
        </w:rPr>
        <w:t>Hubbard</w:t>
      </w:r>
      <w:r>
        <w:tab/>
      </w:r>
      <w:r w:rsidRPr="009F2C42">
        <w:rPr>
          <w:noProof/>
        </w:rPr>
        <w:t>Tri-State Generation and Transmission—Reliability</w:t>
      </w:r>
    </w:p>
    <w:p w14:paraId="2662E918" w14:textId="77777777" w:rsidR="001D696C" w:rsidRDefault="001D696C" w:rsidP="00F55D47">
      <w:pPr>
        <w:pStyle w:val="AttendanceLeader"/>
      </w:pPr>
      <w:r w:rsidRPr="009F2C42">
        <w:rPr>
          <w:noProof/>
        </w:rPr>
        <w:t>Rhett</w:t>
      </w:r>
      <w:r>
        <w:t xml:space="preserve"> </w:t>
      </w:r>
      <w:r w:rsidRPr="009F2C42">
        <w:rPr>
          <w:noProof/>
        </w:rPr>
        <w:t>Hurless</w:t>
      </w:r>
      <w:r>
        <w:tab/>
      </w:r>
      <w:r w:rsidRPr="009F2C42">
        <w:rPr>
          <w:noProof/>
        </w:rPr>
        <w:t>Absaroka Energy, LLC</w:t>
      </w:r>
    </w:p>
    <w:p w14:paraId="3B94FEE8" w14:textId="77777777" w:rsidR="001D696C" w:rsidRDefault="001D696C" w:rsidP="00F55D47">
      <w:pPr>
        <w:pStyle w:val="AttendanceLeader"/>
      </w:pPr>
      <w:r w:rsidRPr="009F2C42">
        <w:rPr>
          <w:noProof/>
        </w:rPr>
        <w:t>Richard</w:t>
      </w:r>
      <w:r>
        <w:t xml:space="preserve"> </w:t>
      </w:r>
      <w:r w:rsidRPr="009F2C42">
        <w:rPr>
          <w:noProof/>
        </w:rPr>
        <w:t>Jackson</w:t>
      </w:r>
      <w:r>
        <w:tab/>
      </w:r>
      <w:r w:rsidRPr="009F2C42">
        <w:rPr>
          <w:noProof/>
        </w:rPr>
        <w:t>U.S. Bureau of Reclamation</w:t>
      </w:r>
    </w:p>
    <w:p w14:paraId="5E03E52B" w14:textId="77777777" w:rsidR="001D696C" w:rsidRDefault="001D696C" w:rsidP="00F55D47">
      <w:pPr>
        <w:pStyle w:val="AttendanceLeader"/>
      </w:pPr>
      <w:r w:rsidRPr="009F2C42">
        <w:rPr>
          <w:noProof/>
        </w:rPr>
        <w:t>Robert</w:t>
      </w:r>
      <w:r>
        <w:t xml:space="preserve"> </w:t>
      </w:r>
      <w:r w:rsidRPr="009F2C42">
        <w:rPr>
          <w:noProof/>
        </w:rPr>
        <w:t>Jackson</w:t>
      </w:r>
      <w:r>
        <w:tab/>
      </w:r>
      <w:r w:rsidRPr="009F2C42">
        <w:rPr>
          <w:noProof/>
        </w:rPr>
        <w:t>Burns &amp; McDonnell</w:t>
      </w:r>
    </w:p>
    <w:p w14:paraId="567B891F" w14:textId="77777777" w:rsidR="001D696C" w:rsidRDefault="001D696C" w:rsidP="00F55D47">
      <w:pPr>
        <w:pStyle w:val="AttendanceLeader"/>
      </w:pPr>
      <w:r w:rsidRPr="009F2C42">
        <w:rPr>
          <w:noProof/>
        </w:rPr>
        <w:t>Jason</w:t>
      </w:r>
      <w:r>
        <w:t xml:space="preserve"> </w:t>
      </w:r>
      <w:r w:rsidRPr="009F2C42">
        <w:rPr>
          <w:noProof/>
        </w:rPr>
        <w:t>Jett</w:t>
      </w:r>
      <w:r>
        <w:tab/>
      </w:r>
      <w:r w:rsidRPr="009F2C42">
        <w:rPr>
          <w:noProof/>
        </w:rPr>
        <w:t>Birch Infrastructure, PBLLC</w:t>
      </w:r>
    </w:p>
    <w:p w14:paraId="5C4856AE" w14:textId="77777777" w:rsidR="001D696C" w:rsidRDefault="001D696C" w:rsidP="00F55D47">
      <w:pPr>
        <w:pStyle w:val="AttendanceLeader"/>
      </w:pPr>
      <w:r w:rsidRPr="009F2C42">
        <w:rPr>
          <w:noProof/>
        </w:rPr>
        <w:t>Harley</w:t>
      </w:r>
      <w:r>
        <w:t xml:space="preserve"> </w:t>
      </w:r>
      <w:r w:rsidRPr="009F2C42">
        <w:rPr>
          <w:noProof/>
        </w:rPr>
        <w:t>Johnson</w:t>
      </w:r>
      <w:r>
        <w:tab/>
      </w:r>
      <w:r w:rsidRPr="009F2C42">
        <w:rPr>
          <w:noProof/>
        </w:rPr>
        <w:t>Tacoma Power</w:t>
      </w:r>
    </w:p>
    <w:p w14:paraId="5E324B0B" w14:textId="77777777" w:rsidR="001D696C" w:rsidRDefault="001D696C" w:rsidP="00F55D47">
      <w:pPr>
        <w:pStyle w:val="AttendanceLeader"/>
      </w:pPr>
      <w:r w:rsidRPr="009F2C42">
        <w:rPr>
          <w:noProof/>
        </w:rPr>
        <w:t>Holly</w:t>
      </w:r>
      <w:r>
        <w:t xml:space="preserve"> </w:t>
      </w:r>
      <w:r w:rsidRPr="009F2C42">
        <w:rPr>
          <w:noProof/>
        </w:rPr>
        <w:t>Johnson</w:t>
      </w:r>
      <w:r>
        <w:tab/>
      </w:r>
      <w:r w:rsidRPr="009F2C42">
        <w:rPr>
          <w:noProof/>
        </w:rPr>
        <w:t>City of Redding</w:t>
      </w:r>
    </w:p>
    <w:p w14:paraId="4A75CC2C" w14:textId="77777777" w:rsidR="001D696C" w:rsidRDefault="001D696C" w:rsidP="00F55D47">
      <w:pPr>
        <w:pStyle w:val="AttendanceLeader"/>
      </w:pPr>
      <w:r w:rsidRPr="009F2C42">
        <w:rPr>
          <w:noProof/>
        </w:rPr>
        <w:t>Robert</w:t>
      </w:r>
      <w:r>
        <w:t xml:space="preserve"> </w:t>
      </w:r>
      <w:r w:rsidRPr="009F2C42">
        <w:rPr>
          <w:noProof/>
        </w:rPr>
        <w:t>Jones</w:t>
      </w:r>
      <w:r>
        <w:tab/>
      </w:r>
      <w:r w:rsidRPr="009F2C42">
        <w:rPr>
          <w:noProof/>
        </w:rPr>
        <w:t>Seattle City Light</w:t>
      </w:r>
    </w:p>
    <w:p w14:paraId="24269265" w14:textId="77777777" w:rsidR="001D696C" w:rsidRDefault="001D696C" w:rsidP="00F55D47">
      <w:pPr>
        <w:pStyle w:val="AttendanceLeader"/>
      </w:pPr>
      <w:r w:rsidRPr="009F2C42">
        <w:rPr>
          <w:noProof/>
        </w:rPr>
        <w:t>Lesley</w:t>
      </w:r>
      <w:r>
        <w:t xml:space="preserve"> </w:t>
      </w:r>
      <w:r w:rsidRPr="009F2C42">
        <w:rPr>
          <w:noProof/>
        </w:rPr>
        <w:t>Kayser-Sprouse</w:t>
      </w:r>
      <w:r>
        <w:tab/>
      </w:r>
      <w:r w:rsidRPr="009F2C42">
        <w:rPr>
          <w:noProof/>
        </w:rPr>
        <w:t>Hetch Hetchy Water and Power</w:t>
      </w:r>
    </w:p>
    <w:p w14:paraId="76CB016F" w14:textId="77777777" w:rsidR="001D696C" w:rsidRDefault="001D696C" w:rsidP="00F55D47">
      <w:pPr>
        <w:pStyle w:val="AttendanceLeader"/>
      </w:pPr>
      <w:r w:rsidRPr="009F2C42">
        <w:rPr>
          <w:noProof/>
        </w:rPr>
        <w:t>Cathy</w:t>
      </w:r>
      <w:r>
        <w:t xml:space="preserve"> </w:t>
      </w:r>
      <w:r w:rsidRPr="009F2C42">
        <w:rPr>
          <w:noProof/>
        </w:rPr>
        <w:t>Kim</w:t>
      </w:r>
      <w:r>
        <w:tab/>
      </w:r>
      <w:r w:rsidRPr="009F2C42">
        <w:rPr>
          <w:noProof/>
        </w:rPr>
        <w:t>Birch Infrastructure, PBLLC</w:t>
      </w:r>
    </w:p>
    <w:p w14:paraId="6502E9DF" w14:textId="77777777" w:rsidR="001D696C" w:rsidRDefault="001D696C" w:rsidP="00F55D47">
      <w:pPr>
        <w:pStyle w:val="AttendanceLeader"/>
      </w:pPr>
      <w:r w:rsidRPr="009F2C42">
        <w:rPr>
          <w:noProof/>
        </w:rPr>
        <w:t>Ruth</w:t>
      </w:r>
      <w:r>
        <w:t xml:space="preserve"> </w:t>
      </w:r>
      <w:r w:rsidRPr="009F2C42">
        <w:rPr>
          <w:noProof/>
        </w:rPr>
        <w:t>Kloecker</w:t>
      </w:r>
      <w:r>
        <w:tab/>
      </w:r>
      <w:r w:rsidRPr="009F2C42">
        <w:rPr>
          <w:noProof/>
        </w:rPr>
        <w:t>ITC Grid Development, LLC</w:t>
      </w:r>
    </w:p>
    <w:p w14:paraId="3BD2F53E" w14:textId="77777777" w:rsidR="001D696C" w:rsidRDefault="001D696C" w:rsidP="00F55D47">
      <w:pPr>
        <w:pStyle w:val="AttendanceLeader"/>
      </w:pPr>
      <w:r w:rsidRPr="009F2C42">
        <w:rPr>
          <w:noProof/>
        </w:rPr>
        <w:lastRenderedPageBreak/>
        <w:t>Mike</w:t>
      </w:r>
      <w:r>
        <w:t xml:space="preserve"> </w:t>
      </w:r>
      <w:r w:rsidRPr="009F2C42">
        <w:rPr>
          <w:noProof/>
        </w:rPr>
        <w:t>Larsen</w:t>
      </w:r>
      <w:r>
        <w:tab/>
      </w:r>
      <w:r w:rsidRPr="009F2C42">
        <w:rPr>
          <w:noProof/>
        </w:rPr>
        <w:t>Public Utility District No. 1 of Cowlitz County</w:t>
      </w:r>
    </w:p>
    <w:p w14:paraId="27170E36" w14:textId="77777777" w:rsidR="001D696C" w:rsidRDefault="001D696C" w:rsidP="00F55D47">
      <w:pPr>
        <w:pStyle w:val="AttendanceLeader"/>
      </w:pPr>
      <w:r w:rsidRPr="009F2C42">
        <w:rPr>
          <w:noProof/>
        </w:rPr>
        <w:t>Justin</w:t>
      </w:r>
      <w:r>
        <w:t xml:space="preserve"> </w:t>
      </w:r>
      <w:r w:rsidRPr="009F2C42">
        <w:rPr>
          <w:noProof/>
        </w:rPr>
        <w:t>Lee</w:t>
      </w:r>
      <w:r>
        <w:tab/>
      </w:r>
      <w:r w:rsidRPr="009F2C42">
        <w:rPr>
          <w:noProof/>
        </w:rPr>
        <w:t>Salt River Project</w:t>
      </w:r>
    </w:p>
    <w:p w14:paraId="3A88FA6B" w14:textId="77777777" w:rsidR="001D696C" w:rsidRDefault="001D696C" w:rsidP="00F55D47">
      <w:pPr>
        <w:pStyle w:val="AttendanceLeader"/>
      </w:pPr>
      <w:r w:rsidRPr="009F2C42">
        <w:rPr>
          <w:noProof/>
        </w:rPr>
        <w:t>John</w:t>
      </w:r>
      <w:r>
        <w:t xml:space="preserve"> </w:t>
      </w:r>
      <w:r w:rsidRPr="009F2C42">
        <w:rPr>
          <w:noProof/>
        </w:rPr>
        <w:t>Leland</w:t>
      </w:r>
      <w:r>
        <w:tab/>
      </w:r>
      <w:r w:rsidRPr="009F2C42">
        <w:rPr>
          <w:noProof/>
        </w:rPr>
        <w:t>Northern Tier Transmission Group</w:t>
      </w:r>
    </w:p>
    <w:p w14:paraId="33FBBBAE" w14:textId="77777777" w:rsidR="001D696C" w:rsidRDefault="001D696C" w:rsidP="00F55D47">
      <w:pPr>
        <w:pStyle w:val="AttendanceLeader"/>
      </w:pPr>
      <w:r w:rsidRPr="009F2C42">
        <w:rPr>
          <w:noProof/>
        </w:rPr>
        <w:t>John</w:t>
      </w:r>
      <w:r>
        <w:t xml:space="preserve"> </w:t>
      </w:r>
      <w:r w:rsidRPr="009F2C42">
        <w:rPr>
          <w:noProof/>
        </w:rPr>
        <w:t>Liang</w:t>
      </w:r>
      <w:r>
        <w:tab/>
      </w:r>
      <w:r w:rsidRPr="009F2C42">
        <w:rPr>
          <w:noProof/>
        </w:rPr>
        <w:t>Public Utility District No. 1 of Snohomish County</w:t>
      </w:r>
    </w:p>
    <w:p w14:paraId="5B5BCFC3" w14:textId="77777777" w:rsidR="001D696C" w:rsidRDefault="001D696C" w:rsidP="00F55D47">
      <w:pPr>
        <w:pStyle w:val="AttendanceLeader"/>
      </w:pPr>
      <w:r w:rsidRPr="009F2C42">
        <w:rPr>
          <w:noProof/>
        </w:rPr>
        <w:t>Todd</w:t>
      </w:r>
      <w:r>
        <w:t xml:space="preserve"> </w:t>
      </w:r>
      <w:r w:rsidRPr="009F2C42">
        <w:rPr>
          <w:noProof/>
        </w:rPr>
        <w:t>Lichtas</w:t>
      </w:r>
      <w:r>
        <w:tab/>
      </w:r>
      <w:r w:rsidRPr="009F2C42">
        <w:rPr>
          <w:noProof/>
        </w:rPr>
        <w:t>Tucson Electric Power</w:t>
      </w:r>
    </w:p>
    <w:p w14:paraId="6C3E459A" w14:textId="77777777" w:rsidR="001D696C" w:rsidRDefault="001D696C" w:rsidP="00F55D47">
      <w:pPr>
        <w:pStyle w:val="AttendanceLeader"/>
      </w:pPr>
      <w:r w:rsidRPr="009F2C42">
        <w:rPr>
          <w:noProof/>
        </w:rPr>
        <w:t>Patrick</w:t>
      </w:r>
      <w:r>
        <w:t xml:space="preserve"> </w:t>
      </w:r>
      <w:r w:rsidRPr="009F2C42">
        <w:rPr>
          <w:noProof/>
        </w:rPr>
        <w:t>Ma</w:t>
      </w:r>
      <w:r>
        <w:tab/>
      </w:r>
      <w:r w:rsidRPr="009F2C42">
        <w:rPr>
          <w:noProof/>
        </w:rPr>
        <w:t>Energy Exemplar, LLC</w:t>
      </w:r>
    </w:p>
    <w:p w14:paraId="2C011603" w14:textId="77777777" w:rsidR="001D696C" w:rsidRDefault="001D696C" w:rsidP="00F55D47">
      <w:pPr>
        <w:pStyle w:val="AttendanceLeader"/>
      </w:pPr>
      <w:r w:rsidRPr="009F2C42">
        <w:rPr>
          <w:noProof/>
        </w:rPr>
        <w:t>Richard</w:t>
      </w:r>
      <w:r>
        <w:t xml:space="preserve"> </w:t>
      </w:r>
      <w:r w:rsidRPr="009F2C42">
        <w:rPr>
          <w:noProof/>
        </w:rPr>
        <w:t>Maguire</w:t>
      </w:r>
      <w:r>
        <w:tab/>
      </w:r>
      <w:r w:rsidRPr="009F2C42">
        <w:rPr>
          <w:noProof/>
        </w:rPr>
        <w:t>Public Utility District No. 2 of Grant County</w:t>
      </w:r>
    </w:p>
    <w:p w14:paraId="40B64EAD" w14:textId="77777777" w:rsidR="001D696C" w:rsidRDefault="001D696C" w:rsidP="00F55D47">
      <w:pPr>
        <w:pStyle w:val="AttendanceLeader"/>
      </w:pPr>
      <w:r w:rsidRPr="009F2C42">
        <w:rPr>
          <w:noProof/>
        </w:rPr>
        <w:t>Habibou</w:t>
      </w:r>
      <w:r>
        <w:t xml:space="preserve"> </w:t>
      </w:r>
      <w:r w:rsidRPr="009F2C42">
        <w:rPr>
          <w:noProof/>
        </w:rPr>
        <w:t>Maiga</w:t>
      </w:r>
      <w:r>
        <w:tab/>
      </w:r>
      <w:r w:rsidRPr="009F2C42">
        <w:rPr>
          <w:noProof/>
        </w:rPr>
        <w:t>San Diego Gas and Electric</w:t>
      </w:r>
    </w:p>
    <w:p w14:paraId="2CF517AB" w14:textId="77777777" w:rsidR="001D696C" w:rsidRDefault="001D696C" w:rsidP="00F55D47">
      <w:pPr>
        <w:pStyle w:val="AttendanceLeader"/>
      </w:pPr>
      <w:r w:rsidRPr="009F2C42">
        <w:rPr>
          <w:noProof/>
        </w:rPr>
        <w:t>Sarah</w:t>
      </w:r>
      <w:r>
        <w:t xml:space="preserve"> </w:t>
      </w:r>
      <w:r w:rsidRPr="009F2C42">
        <w:rPr>
          <w:noProof/>
        </w:rPr>
        <w:t>Majok</w:t>
      </w:r>
      <w:r>
        <w:tab/>
      </w:r>
      <w:r w:rsidRPr="009F2C42">
        <w:rPr>
          <w:noProof/>
        </w:rPr>
        <w:t>Sarah Aggrey Consulting Engineers LLC</w:t>
      </w:r>
    </w:p>
    <w:p w14:paraId="5199C646" w14:textId="77777777" w:rsidR="001D696C" w:rsidRDefault="001D696C" w:rsidP="00F55D47">
      <w:pPr>
        <w:pStyle w:val="AttendanceLeader"/>
      </w:pPr>
      <w:r w:rsidRPr="009F2C42">
        <w:rPr>
          <w:noProof/>
        </w:rPr>
        <w:t>Mark</w:t>
      </w:r>
      <w:r>
        <w:t xml:space="preserve"> </w:t>
      </w:r>
      <w:r w:rsidRPr="009F2C42">
        <w:rPr>
          <w:noProof/>
        </w:rPr>
        <w:t>Mallard</w:t>
      </w:r>
      <w:r>
        <w:tab/>
      </w:r>
      <w:r w:rsidRPr="009F2C42">
        <w:rPr>
          <w:noProof/>
        </w:rPr>
        <w:t>NorthWestern Energy</w:t>
      </w:r>
    </w:p>
    <w:p w14:paraId="13584C64" w14:textId="77777777" w:rsidR="001D696C" w:rsidRDefault="001D696C" w:rsidP="00F55D47">
      <w:pPr>
        <w:pStyle w:val="AttendanceLeader"/>
      </w:pPr>
      <w:r w:rsidRPr="009F2C42">
        <w:rPr>
          <w:noProof/>
        </w:rPr>
        <w:t>Jessica</w:t>
      </w:r>
      <w:r>
        <w:t xml:space="preserve"> </w:t>
      </w:r>
      <w:r w:rsidRPr="009F2C42">
        <w:rPr>
          <w:noProof/>
        </w:rPr>
        <w:t>Markovich</w:t>
      </w:r>
      <w:r>
        <w:tab/>
      </w:r>
      <w:r w:rsidRPr="009F2C42">
        <w:rPr>
          <w:noProof/>
        </w:rPr>
        <w:t>Eugene Water &amp; Electric Board</w:t>
      </w:r>
    </w:p>
    <w:p w14:paraId="3D774D74" w14:textId="77777777" w:rsidR="001D696C" w:rsidRDefault="001D696C" w:rsidP="00F55D47">
      <w:pPr>
        <w:pStyle w:val="AttendanceLeader"/>
      </w:pPr>
      <w:r w:rsidRPr="009F2C42">
        <w:rPr>
          <w:noProof/>
        </w:rPr>
        <w:t>Tiana</w:t>
      </w:r>
      <w:r>
        <w:t xml:space="preserve"> </w:t>
      </w:r>
      <w:r w:rsidRPr="009F2C42">
        <w:rPr>
          <w:noProof/>
        </w:rPr>
        <w:t>Marmitt</w:t>
      </w:r>
      <w:r>
        <w:tab/>
      </w:r>
      <w:r w:rsidRPr="009F2C42">
        <w:rPr>
          <w:noProof/>
        </w:rPr>
        <w:t>Energy Exemplar, LLC</w:t>
      </w:r>
    </w:p>
    <w:p w14:paraId="24E32CAA" w14:textId="77777777" w:rsidR="001D696C" w:rsidRDefault="001D696C" w:rsidP="00F55D47">
      <w:pPr>
        <w:pStyle w:val="AttendanceLeader"/>
      </w:pPr>
      <w:r w:rsidRPr="009F2C42">
        <w:rPr>
          <w:noProof/>
        </w:rPr>
        <w:t>Jesus</w:t>
      </w:r>
      <w:r>
        <w:t xml:space="preserve"> </w:t>
      </w:r>
      <w:r w:rsidRPr="009F2C42">
        <w:rPr>
          <w:noProof/>
        </w:rPr>
        <w:t>Martinez</w:t>
      </w:r>
      <w:r>
        <w:tab/>
      </w:r>
      <w:r w:rsidRPr="009F2C42">
        <w:rPr>
          <w:noProof/>
        </w:rPr>
        <w:t>Imperial Irrigation District</w:t>
      </w:r>
    </w:p>
    <w:p w14:paraId="3A354136" w14:textId="77777777" w:rsidR="001D696C" w:rsidRDefault="001D696C" w:rsidP="00F55D47">
      <w:pPr>
        <w:pStyle w:val="AttendanceLeader"/>
      </w:pPr>
      <w:r w:rsidRPr="009F2C42">
        <w:rPr>
          <w:noProof/>
        </w:rPr>
        <w:t>John D.</w:t>
      </w:r>
      <w:r>
        <w:t xml:space="preserve"> </w:t>
      </w:r>
      <w:r w:rsidRPr="009F2C42">
        <w:rPr>
          <w:noProof/>
        </w:rPr>
        <w:t>Martinsen</w:t>
      </w:r>
      <w:r>
        <w:tab/>
      </w:r>
      <w:r w:rsidRPr="009F2C42">
        <w:rPr>
          <w:noProof/>
        </w:rPr>
        <w:t>Public Utility District No. 1 of Snohomish County</w:t>
      </w:r>
    </w:p>
    <w:p w14:paraId="28138B16" w14:textId="77777777" w:rsidR="001D696C" w:rsidRDefault="001D696C" w:rsidP="00F55D47">
      <w:pPr>
        <w:pStyle w:val="AttendanceLeader"/>
      </w:pPr>
      <w:r w:rsidRPr="009F2C42">
        <w:rPr>
          <w:noProof/>
        </w:rPr>
        <w:t>Diana</w:t>
      </w:r>
      <w:r>
        <w:t xml:space="preserve"> </w:t>
      </w:r>
      <w:r w:rsidRPr="009F2C42">
        <w:rPr>
          <w:noProof/>
        </w:rPr>
        <w:t>McMahon</w:t>
      </w:r>
      <w:r>
        <w:tab/>
      </w:r>
      <w:r w:rsidRPr="009F2C42">
        <w:rPr>
          <w:noProof/>
        </w:rPr>
        <w:t>Salt River Project</w:t>
      </w:r>
    </w:p>
    <w:p w14:paraId="10CB9600" w14:textId="77777777" w:rsidR="001D696C" w:rsidRDefault="001D696C" w:rsidP="00F55D47">
      <w:pPr>
        <w:pStyle w:val="AttendanceLeader"/>
      </w:pPr>
      <w:r w:rsidRPr="009F2C42">
        <w:rPr>
          <w:noProof/>
        </w:rPr>
        <w:t>Jerry</w:t>
      </w:r>
      <w:r>
        <w:t xml:space="preserve"> </w:t>
      </w:r>
      <w:r w:rsidRPr="009F2C42">
        <w:rPr>
          <w:noProof/>
        </w:rPr>
        <w:t>Melcher</w:t>
      </w:r>
      <w:r>
        <w:tab/>
      </w:r>
      <w:r w:rsidRPr="009F2C42">
        <w:rPr>
          <w:noProof/>
        </w:rPr>
        <w:t>California Public Utilities Commission, Office of Ratepayer Advocates</w:t>
      </w:r>
    </w:p>
    <w:p w14:paraId="6D462AA8" w14:textId="77777777" w:rsidR="001D696C" w:rsidRDefault="001D696C" w:rsidP="00F55D47">
      <w:pPr>
        <w:pStyle w:val="AttendanceLeader"/>
      </w:pPr>
      <w:r w:rsidRPr="009F2C42">
        <w:rPr>
          <w:noProof/>
        </w:rPr>
        <w:t>Pete</w:t>
      </w:r>
      <w:r>
        <w:t xml:space="preserve"> </w:t>
      </w:r>
      <w:r w:rsidRPr="009F2C42">
        <w:rPr>
          <w:noProof/>
        </w:rPr>
        <w:t>Mensonides</w:t>
      </w:r>
      <w:r>
        <w:tab/>
      </w:r>
      <w:r w:rsidRPr="009F2C42">
        <w:rPr>
          <w:noProof/>
        </w:rPr>
        <w:t>Turlock Irrigation District</w:t>
      </w:r>
    </w:p>
    <w:p w14:paraId="37DF52C3" w14:textId="77777777" w:rsidR="001D696C" w:rsidRDefault="001D696C" w:rsidP="00F55D47">
      <w:pPr>
        <w:pStyle w:val="AttendanceLeader"/>
      </w:pPr>
      <w:r w:rsidRPr="009F2C42">
        <w:rPr>
          <w:noProof/>
        </w:rPr>
        <w:t>Keegan</w:t>
      </w:r>
      <w:r>
        <w:t xml:space="preserve"> </w:t>
      </w:r>
      <w:r w:rsidRPr="009F2C42">
        <w:rPr>
          <w:noProof/>
        </w:rPr>
        <w:t>Moyer</w:t>
      </w:r>
      <w:r>
        <w:tab/>
      </w:r>
      <w:r w:rsidRPr="009F2C42">
        <w:rPr>
          <w:noProof/>
        </w:rPr>
        <w:t>Energy Strategies</w:t>
      </w:r>
    </w:p>
    <w:p w14:paraId="0D76D3B1" w14:textId="77777777" w:rsidR="001D696C" w:rsidRDefault="001D696C" w:rsidP="00F55D47">
      <w:pPr>
        <w:pStyle w:val="AttendanceLeader"/>
      </w:pPr>
      <w:r w:rsidRPr="009F2C42">
        <w:rPr>
          <w:noProof/>
        </w:rPr>
        <w:t>Julie</w:t>
      </w:r>
      <w:r>
        <w:t xml:space="preserve"> </w:t>
      </w:r>
      <w:r w:rsidRPr="009F2C42">
        <w:rPr>
          <w:noProof/>
        </w:rPr>
        <w:t>Myerholtz</w:t>
      </w:r>
      <w:r>
        <w:tab/>
      </w:r>
      <w:r w:rsidRPr="009F2C42">
        <w:rPr>
          <w:noProof/>
        </w:rPr>
        <w:t>First Solar</w:t>
      </w:r>
    </w:p>
    <w:p w14:paraId="22A3E067" w14:textId="77777777" w:rsidR="001D696C" w:rsidRDefault="001D696C" w:rsidP="00F55D47">
      <w:pPr>
        <w:pStyle w:val="AttendanceLeader"/>
      </w:pPr>
      <w:r w:rsidRPr="009F2C42">
        <w:rPr>
          <w:noProof/>
        </w:rPr>
        <w:t>Ramya</w:t>
      </w:r>
      <w:r>
        <w:t xml:space="preserve"> </w:t>
      </w:r>
      <w:r w:rsidRPr="009F2C42">
        <w:rPr>
          <w:noProof/>
        </w:rPr>
        <w:t>Nagarajan</w:t>
      </w:r>
      <w:r>
        <w:tab/>
      </w:r>
      <w:r w:rsidRPr="009F2C42">
        <w:rPr>
          <w:noProof/>
        </w:rPr>
        <w:t>DesertLink, LLC</w:t>
      </w:r>
    </w:p>
    <w:p w14:paraId="03E4A49E" w14:textId="77777777" w:rsidR="001D696C" w:rsidRDefault="001D696C" w:rsidP="00F55D47">
      <w:pPr>
        <w:pStyle w:val="AttendanceLeader"/>
      </w:pPr>
      <w:r w:rsidRPr="009F2C42">
        <w:rPr>
          <w:noProof/>
        </w:rPr>
        <w:t>George</w:t>
      </w:r>
      <w:r>
        <w:t xml:space="preserve"> </w:t>
      </w:r>
      <w:r w:rsidRPr="009F2C42">
        <w:rPr>
          <w:noProof/>
        </w:rPr>
        <w:t>Nail</w:t>
      </w:r>
      <w:r>
        <w:tab/>
      </w:r>
      <w:r w:rsidRPr="009F2C42">
        <w:rPr>
          <w:noProof/>
        </w:rPr>
        <w:t>Public Service Company of New Mexico</w:t>
      </w:r>
    </w:p>
    <w:p w14:paraId="758BE2AA" w14:textId="77777777" w:rsidR="001D696C" w:rsidRDefault="001D696C" w:rsidP="00F55D47">
      <w:pPr>
        <w:pStyle w:val="AttendanceLeader"/>
      </w:pPr>
      <w:r w:rsidRPr="009F2C42">
        <w:rPr>
          <w:noProof/>
        </w:rPr>
        <w:t>Tyler</w:t>
      </w:r>
      <w:r>
        <w:t xml:space="preserve"> </w:t>
      </w:r>
      <w:r w:rsidRPr="009F2C42">
        <w:rPr>
          <w:noProof/>
        </w:rPr>
        <w:t>Nice</w:t>
      </w:r>
      <w:r>
        <w:tab/>
      </w:r>
      <w:r w:rsidRPr="009F2C42">
        <w:rPr>
          <w:noProof/>
        </w:rPr>
        <w:t>Eugene Water &amp; Electric Board</w:t>
      </w:r>
    </w:p>
    <w:p w14:paraId="1283867A" w14:textId="77777777" w:rsidR="001D696C" w:rsidRDefault="001D696C" w:rsidP="00F55D47">
      <w:pPr>
        <w:pStyle w:val="AttendanceLeader"/>
      </w:pPr>
      <w:r w:rsidRPr="009F2C42">
        <w:rPr>
          <w:noProof/>
        </w:rPr>
        <w:t>James</w:t>
      </w:r>
      <w:r>
        <w:t xml:space="preserve"> </w:t>
      </w:r>
      <w:r w:rsidRPr="009F2C42">
        <w:rPr>
          <w:noProof/>
        </w:rPr>
        <w:t>O'Brien</w:t>
      </w:r>
      <w:r>
        <w:tab/>
      </w:r>
      <w:r w:rsidRPr="009F2C42">
        <w:rPr>
          <w:noProof/>
        </w:rPr>
        <w:t>Power System Consultants, Inc.</w:t>
      </w:r>
    </w:p>
    <w:p w14:paraId="5ACAAD64" w14:textId="77777777" w:rsidR="001D696C" w:rsidRDefault="001D696C" w:rsidP="00F55D47">
      <w:pPr>
        <w:pStyle w:val="AttendanceLeader"/>
      </w:pPr>
      <w:r w:rsidRPr="009F2C42">
        <w:rPr>
          <w:noProof/>
        </w:rPr>
        <w:t>Andrey</w:t>
      </w:r>
      <w:r>
        <w:t xml:space="preserve"> </w:t>
      </w:r>
      <w:r w:rsidRPr="009F2C42">
        <w:rPr>
          <w:noProof/>
        </w:rPr>
        <w:t>Olennikov</w:t>
      </w:r>
      <w:r>
        <w:tab/>
      </w:r>
      <w:r w:rsidRPr="009F2C42">
        <w:rPr>
          <w:noProof/>
        </w:rPr>
        <w:t>Portland General Electric Company</w:t>
      </w:r>
    </w:p>
    <w:p w14:paraId="2C6AC293" w14:textId="77777777" w:rsidR="001D696C" w:rsidRDefault="001D696C" w:rsidP="00F55D47">
      <w:pPr>
        <w:pStyle w:val="AttendanceLeader"/>
      </w:pPr>
      <w:r w:rsidRPr="009F2C42">
        <w:rPr>
          <w:noProof/>
        </w:rPr>
        <w:t>Valeriy  Jr.</w:t>
      </w:r>
      <w:r>
        <w:t xml:space="preserve"> </w:t>
      </w:r>
      <w:r w:rsidRPr="009F2C42">
        <w:rPr>
          <w:noProof/>
        </w:rPr>
        <w:t>Oleshko</w:t>
      </w:r>
      <w:r>
        <w:tab/>
      </w:r>
      <w:r w:rsidRPr="009F2C42">
        <w:rPr>
          <w:noProof/>
        </w:rPr>
        <w:t>Western Area Power Administration</w:t>
      </w:r>
    </w:p>
    <w:p w14:paraId="16B754CD" w14:textId="77777777" w:rsidR="001D696C" w:rsidRDefault="001D696C" w:rsidP="00F55D47">
      <w:pPr>
        <w:pStyle w:val="AttendanceLeader"/>
      </w:pPr>
      <w:r w:rsidRPr="009F2C42">
        <w:rPr>
          <w:noProof/>
        </w:rPr>
        <w:t>Erik</w:t>
      </w:r>
      <w:r>
        <w:t xml:space="preserve"> </w:t>
      </w:r>
      <w:r w:rsidRPr="009F2C42">
        <w:rPr>
          <w:noProof/>
        </w:rPr>
        <w:t>Olson</w:t>
      </w:r>
      <w:r>
        <w:tab/>
      </w:r>
      <w:r w:rsidRPr="009F2C42">
        <w:rPr>
          <w:noProof/>
        </w:rPr>
        <w:t>Puget Sound Energy, Inc.</w:t>
      </w:r>
    </w:p>
    <w:p w14:paraId="123CF652" w14:textId="77777777" w:rsidR="001D696C" w:rsidRDefault="001D696C" w:rsidP="00F55D47">
      <w:pPr>
        <w:pStyle w:val="AttendanceLeader"/>
      </w:pPr>
      <w:r w:rsidRPr="009F2C42">
        <w:rPr>
          <w:noProof/>
        </w:rPr>
        <w:t>Vishal</w:t>
      </w:r>
      <w:r>
        <w:t xml:space="preserve"> </w:t>
      </w:r>
      <w:r w:rsidRPr="009F2C42">
        <w:rPr>
          <w:noProof/>
        </w:rPr>
        <w:t>Patel</w:t>
      </w:r>
      <w:r>
        <w:tab/>
      </w:r>
      <w:r w:rsidRPr="009F2C42">
        <w:rPr>
          <w:noProof/>
        </w:rPr>
        <w:t>Southern California Edison Company</w:t>
      </w:r>
    </w:p>
    <w:p w14:paraId="47C263F5" w14:textId="77777777" w:rsidR="001D696C" w:rsidRDefault="001D696C" w:rsidP="00F55D47">
      <w:pPr>
        <w:pStyle w:val="AttendanceLeader"/>
      </w:pPr>
      <w:r w:rsidRPr="009F2C42">
        <w:rPr>
          <w:noProof/>
        </w:rPr>
        <w:t>Dave</w:t>
      </w:r>
      <w:r>
        <w:t xml:space="preserve"> </w:t>
      </w:r>
      <w:r w:rsidRPr="009F2C42">
        <w:rPr>
          <w:noProof/>
        </w:rPr>
        <w:t>Peck</w:t>
      </w:r>
      <w:r>
        <w:tab/>
      </w:r>
      <w:r w:rsidRPr="009F2C42">
        <w:rPr>
          <w:noProof/>
        </w:rPr>
        <w:t>California Public Utilities Commission, Office of Ratepayer Advocates</w:t>
      </w:r>
    </w:p>
    <w:p w14:paraId="07818260" w14:textId="77777777" w:rsidR="001D696C" w:rsidRDefault="001D696C" w:rsidP="00F55D47">
      <w:pPr>
        <w:pStyle w:val="AttendanceLeader"/>
      </w:pPr>
      <w:r w:rsidRPr="009F2C42">
        <w:rPr>
          <w:noProof/>
        </w:rPr>
        <w:lastRenderedPageBreak/>
        <w:t>Mateusz</w:t>
      </w:r>
      <w:r>
        <w:t xml:space="preserve"> </w:t>
      </w:r>
      <w:r w:rsidRPr="009F2C42">
        <w:rPr>
          <w:noProof/>
        </w:rPr>
        <w:t>Pena</w:t>
      </w:r>
      <w:r>
        <w:tab/>
      </w:r>
      <w:r w:rsidRPr="009F2C42">
        <w:rPr>
          <w:noProof/>
        </w:rPr>
        <w:t>Delta-Montrose Electric Association</w:t>
      </w:r>
    </w:p>
    <w:p w14:paraId="0E736496" w14:textId="77777777" w:rsidR="001D696C" w:rsidRDefault="001D696C" w:rsidP="00F55D47">
      <w:pPr>
        <w:pStyle w:val="AttendanceLeader"/>
      </w:pPr>
      <w:r w:rsidRPr="009F2C42">
        <w:rPr>
          <w:noProof/>
        </w:rPr>
        <w:t>Chris</w:t>
      </w:r>
      <w:r>
        <w:t xml:space="preserve"> </w:t>
      </w:r>
      <w:r w:rsidRPr="009F2C42">
        <w:rPr>
          <w:noProof/>
        </w:rPr>
        <w:t>Pink</w:t>
      </w:r>
      <w:r>
        <w:tab/>
      </w:r>
      <w:r w:rsidRPr="009F2C42">
        <w:rPr>
          <w:noProof/>
        </w:rPr>
        <w:t>Tri-State Generation and Transmission—Reliability</w:t>
      </w:r>
    </w:p>
    <w:p w14:paraId="7BE67B72" w14:textId="77777777" w:rsidR="001D696C" w:rsidRDefault="001D696C" w:rsidP="00F55D47">
      <w:pPr>
        <w:pStyle w:val="AttendanceLeader"/>
      </w:pPr>
      <w:r w:rsidRPr="009F2C42">
        <w:rPr>
          <w:noProof/>
        </w:rPr>
        <w:t>Michael</w:t>
      </w:r>
      <w:r>
        <w:t xml:space="preserve"> </w:t>
      </w:r>
      <w:r w:rsidRPr="009F2C42">
        <w:rPr>
          <w:noProof/>
        </w:rPr>
        <w:t>Pulskamp</w:t>
      </w:r>
      <w:r>
        <w:tab/>
      </w:r>
      <w:r w:rsidRPr="009F2C42">
        <w:rPr>
          <w:noProof/>
        </w:rPr>
        <w:t>U.S. Bureau of Reclamation</w:t>
      </w:r>
    </w:p>
    <w:p w14:paraId="541AC404" w14:textId="77777777" w:rsidR="001D696C" w:rsidRDefault="001D696C" w:rsidP="00F55D47">
      <w:pPr>
        <w:pStyle w:val="AttendanceLeader"/>
      </w:pPr>
      <w:r w:rsidRPr="009F2C42">
        <w:rPr>
          <w:noProof/>
        </w:rPr>
        <w:t>Justin</w:t>
      </w:r>
      <w:r>
        <w:t xml:space="preserve"> </w:t>
      </w:r>
      <w:r w:rsidRPr="009F2C42">
        <w:rPr>
          <w:noProof/>
        </w:rPr>
        <w:t>Radl</w:t>
      </w:r>
      <w:r>
        <w:tab/>
      </w:r>
      <w:r w:rsidRPr="009F2C42">
        <w:rPr>
          <w:noProof/>
        </w:rPr>
        <w:t>EDF Renewable Energy</w:t>
      </w:r>
    </w:p>
    <w:p w14:paraId="21DEB42F" w14:textId="77777777" w:rsidR="001D696C" w:rsidRDefault="001D696C" w:rsidP="00F55D47">
      <w:pPr>
        <w:pStyle w:val="AttendanceLeader"/>
      </w:pPr>
      <w:r w:rsidRPr="009F2C42">
        <w:rPr>
          <w:noProof/>
        </w:rPr>
        <w:t>Sunny</w:t>
      </w:r>
      <w:r>
        <w:t xml:space="preserve"> </w:t>
      </w:r>
      <w:r w:rsidRPr="009F2C42">
        <w:rPr>
          <w:noProof/>
        </w:rPr>
        <w:t>Raheem</w:t>
      </w:r>
      <w:r>
        <w:tab/>
      </w:r>
      <w:r w:rsidRPr="009F2C42">
        <w:rPr>
          <w:noProof/>
        </w:rPr>
        <w:t>Southwest Power Pool</w:t>
      </w:r>
    </w:p>
    <w:p w14:paraId="77B323AC" w14:textId="77777777" w:rsidR="001D696C" w:rsidRDefault="001D696C" w:rsidP="00F55D47">
      <w:pPr>
        <w:pStyle w:val="AttendanceLeader"/>
      </w:pPr>
      <w:r w:rsidRPr="009F2C42">
        <w:rPr>
          <w:noProof/>
        </w:rPr>
        <w:t>Michael</w:t>
      </w:r>
      <w:r>
        <w:t xml:space="preserve"> </w:t>
      </w:r>
      <w:r w:rsidRPr="009F2C42">
        <w:rPr>
          <w:noProof/>
        </w:rPr>
        <w:t>Rein</w:t>
      </w:r>
      <w:r>
        <w:tab/>
      </w:r>
      <w:r w:rsidRPr="009F2C42">
        <w:rPr>
          <w:noProof/>
        </w:rPr>
        <w:t>Public Service Company of Colorado (Xcel Energy)</w:t>
      </w:r>
    </w:p>
    <w:p w14:paraId="2E6C6AF5" w14:textId="77777777" w:rsidR="001D696C" w:rsidRDefault="001D696C" w:rsidP="00F55D47">
      <w:pPr>
        <w:pStyle w:val="AttendanceLeader"/>
      </w:pPr>
      <w:r w:rsidRPr="009F2C42">
        <w:rPr>
          <w:noProof/>
        </w:rPr>
        <w:t>Marco</w:t>
      </w:r>
      <w:r>
        <w:t xml:space="preserve"> </w:t>
      </w:r>
      <w:r w:rsidRPr="009F2C42">
        <w:rPr>
          <w:noProof/>
        </w:rPr>
        <w:t>Rios</w:t>
      </w:r>
      <w:r>
        <w:tab/>
      </w:r>
      <w:r w:rsidRPr="009F2C42">
        <w:rPr>
          <w:noProof/>
        </w:rPr>
        <w:t>Pacific Gas and Electric Company</w:t>
      </w:r>
    </w:p>
    <w:p w14:paraId="104FFB05" w14:textId="77777777" w:rsidR="001D696C" w:rsidRDefault="001D696C" w:rsidP="00F55D47">
      <w:pPr>
        <w:pStyle w:val="AttendanceLeader"/>
      </w:pPr>
      <w:r w:rsidRPr="009F2C42">
        <w:rPr>
          <w:noProof/>
        </w:rPr>
        <w:t>Rob</w:t>
      </w:r>
      <w:r>
        <w:t xml:space="preserve"> </w:t>
      </w:r>
      <w:r w:rsidRPr="009F2C42">
        <w:rPr>
          <w:noProof/>
        </w:rPr>
        <w:t>Robertson</w:t>
      </w:r>
      <w:r>
        <w:tab/>
      </w:r>
      <w:r w:rsidRPr="009F2C42">
        <w:rPr>
          <w:noProof/>
        </w:rPr>
        <w:t>Leeward Renewable Energy, LLC</w:t>
      </w:r>
    </w:p>
    <w:p w14:paraId="675DA344" w14:textId="77777777" w:rsidR="001D696C" w:rsidRDefault="001D696C" w:rsidP="00F55D47">
      <w:pPr>
        <w:pStyle w:val="AttendanceLeader"/>
      </w:pPr>
      <w:r w:rsidRPr="009F2C42">
        <w:rPr>
          <w:noProof/>
        </w:rPr>
        <w:t>Philip</w:t>
      </w:r>
      <w:r>
        <w:t xml:space="preserve"> </w:t>
      </w:r>
      <w:r w:rsidRPr="009F2C42">
        <w:rPr>
          <w:noProof/>
        </w:rPr>
        <w:t>Roice</w:t>
      </w:r>
      <w:r>
        <w:tab/>
      </w:r>
      <w:r w:rsidRPr="009F2C42">
        <w:rPr>
          <w:noProof/>
        </w:rPr>
        <w:t>Pend Oreille County PUD #1</w:t>
      </w:r>
    </w:p>
    <w:p w14:paraId="0E4D473D" w14:textId="77777777" w:rsidR="001D696C" w:rsidRDefault="001D696C" w:rsidP="00F55D47">
      <w:pPr>
        <w:pStyle w:val="AttendanceLeader"/>
      </w:pPr>
      <w:r w:rsidRPr="009F2C42">
        <w:rPr>
          <w:noProof/>
        </w:rPr>
        <w:t>Faranak</w:t>
      </w:r>
      <w:r>
        <w:t xml:space="preserve"> </w:t>
      </w:r>
      <w:r w:rsidRPr="009F2C42">
        <w:rPr>
          <w:noProof/>
        </w:rPr>
        <w:t>Sarbaz</w:t>
      </w:r>
      <w:r>
        <w:tab/>
      </w:r>
      <w:r w:rsidRPr="009F2C42">
        <w:rPr>
          <w:noProof/>
        </w:rPr>
        <w:t>Los Angeles Department of Water and Power</w:t>
      </w:r>
    </w:p>
    <w:p w14:paraId="45B2B957" w14:textId="77777777" w:rsidR="001D696C" w:rsidRDefault="001D696C" w:rsidP="00F55D47">
      <w:pPr>
        <w:pStyle w:val="AttendanceLeader"/>
      </w:pPr>
      <w:r w:rsidRPr="009F2C42">
        <w:rPr>
          <w:noProof/>
        </w:rPr>
        <w:t>Roy</w:t>
      </w:r>
      <w:r>
        <w:t xml:space="preserve"> </w:t>
      </w:r>
      <w:r w:rsidRPr="009F2C42">
        <w:rPr>
          <w:noProof/>
        </w:rPr>
        <w:t>Sashwat</w:t>
      </w:r>
      <w:r>
        <w:tab/>
      </w:r>
      <w:r w:rsidRPr="009F2C42">
        <w:rPr>
          <w:noProof/>
        </w:rPr>
        <w:t>Renewable Northwest</w:t>
      </w:r>
    </w:p>
    <w:p w14:paraId="747D11B3" w14:textId="77777777" w:rsidR="001D696C" w:rsidRDefault="001D696C" w:rsidP="00F55D47">
      <w:pPr>
        <w:pStyle w:val="AttendanceLeader"/>
      </w:pPr>
      <w:r w:rsidRPr="009F2C42">
        <w:rPr>
          <w:noProof/>
        </w:rPr>
        <w:t>Steve</w:t>
      </w:r>
      <w:r>
        <w:t xml:space="preserve"> </w:t>
      </w:r>
      <w:r w:rsidRPr="009F2C42">
        <w:rPr>
          <w:noProof/>
        </w:rPr>
        <w:t>Schaarschmidt</w:t>
      </w:r>
      <w:r>
        <w:tab/>
      </w:r>
      <w:r w:rsidRPr="009F2C42">
        <w:rPr>
          <w:noProof/>
        </w:rPr>
        <w:t>Colorado Springs Utilities</w:t>
      </w:r>
    </w:p>
    <w:p w14:paraId="7D1CEAB9" w14:textId="77777777" w:rsidR="001D696C" w:rsidRDefault="001D696C" w:rsidP="00F55D47">
      <w:pPr>
        <w:pStyle w:val="AttendanceLeader"/>
      </w:pPr>
      <w:r w:rsidRPr="009F2C42">
        <w:rPr>
          <w:noProof/>
        </w:rPr>
        <w:t>Ronald</w:t>
      </w:r>
      <w:r>
        <w:t xml:space="preserve"> </w:t>
      </w:r>
      <w:r w:rsidRPr="009F2C42">
        <w:rPr>
          <w:noProof/>
        </w:rPr>
        <w:t>Schellberg</w:t>
      </w:r>
      <w:r>
        <w:tab/>
      </w:r>
      <w:r w:rsidRPr="009F2C42">
        <w:rPr>
          <w:noProof/>
        </w:rPr>
        <w:t>Northern Tier Transmission Group</w:t>
      </w:r>
    </w:p>
    <w:p w14:paraId="5965AE39" w14:textId="77777777" w:rsidR="001D696C" w:rsidRDefault="001D696C" w:rsidP="00F55D47">
      <w:pPr>
        <w:pStyle w:val="AttendanceLeader"/>
      </w:pPr>
      <w:r w:rsidRPr="009F2C42">
        <w:rPr>
          <w:noProof/>
        </w:rPr>
        <w:t>Erik</w:t>
      </w:r>
      <w:r>
        <w:t xml:space="preserve"> </w:t>
      </w:r>
      <w:r w:rsidRPr="009F2C42">
        <w:rPr>
          <w:noProof/>
        </w:rPr>
        <w:t>Schellenberg</w:t>
      </w:r>
      <w:r>
        <w:tab/>
      </w:r>
      <w:r w:rsidRPr="009F2C42">
        <w:rPr>
          <w:noProof/>
        </w:rPr>
        <w:t>Idaho Power Company</w:t>
      </w:r>
    </w:p>
    <w:p w14:paraId="2CD993A7" w14:textId="77777777" w:rsidR="001D696C" w:rsidRDefault="001D696C" w:rsidP="00F55D47">
      <w:pPr>
        <w:pStyle w:val="AttendanceLeader"/>
      </w:pPr>
      <w:r w:rsidRPr="009F2C42">
        <w:rPr>
          <w:noProof/>
        </w:rPr>
        <w:t>Matt</w:t>
      </w:r>
      <w:r>
        <w:t xml:space="preserve"> </w:t>
      </w:r>
      <w:r w:rsidRPr="009F2C42">
        <w:rPr>
          <w:noProof/>
        </w:rPr>
        <w:t>Scheppers</w:t>
      </w:r>
      <w:r>
        <w:tab/>
      </w:r>
      <w:r w:rsidRPr="009F2C42">
        <w:rPr>
          <w:noProof/>
        </w:rPr>
        <w:t>Platte River Power Authority</w:t>
      </w:r>
    </w:p>
    <w:p w14:paraId="32024A6E" w14:textId="77777777" w:rsidR="001D696C" w:rsidRDefault="001D696C" w:rsidP="00F55D47">
      <w:pPr>
        <w:pStyle w:val="AttendanceLeader"/>
      </w:pPr>
      <w:r w:rsidRPr="009F2C42">
        <w:rPr>
          <w:noProof/>
        </w:rPr>
        <w:t>Tim</w:t>
      </w:r>
      <w:r>
        <w:t xml:space="preserve"> </w:t>
      </w:r>
      <w:r w:rsidRPr="009F2C42">
        <w:rPr>
          <w:noProof/>
        </w:rPr>
        <w:t>Schiermeyer</w:t>
      </w:r>
      <w:r>
        <w:tab/>
      </w:r>
      <w:r w:rsidRPr="009F2C42">
        <w:rPr>
          <w:noProof/>
        </w:rPr>
        <w:t>Transmission Agency of Northern California</w:t>
      </w:r>
    </w:p>
    <w:p w14:paraId="1CEE32DB" w14:textId="77777777" w:rsidR="001D696C" w:rsidRDefault="001D696C" w:rsidP="00F55D47">
      <w:pPr>
        <w:pStyle w:val="AttendanceLeader"/>
      </w:pPr>
      <w:r w:rsidRPr="009F2C42">
        <w:rPr>
          <w:noProof/>
        </w:rPr>
        <w:t>Masoud</w:t>
      </w:r>
      <w:r>
        <w:t xml:space="preserve"> </w:t>
      </w:r>
      <w:r w:rsidRPr="009F2C42">
        <w:rPr>
          <w:noProof/>
        </w:rPr>
        <w:t>Shafa</w:t>
      </w:r>
      <w:r>
        <w:tab/>
      </w:r>
      <w:r w:rsidRPr="009F2C42">
        <w:rPr>
          <w:noProof/>
        </w:rPr>
        <w:t>California Department of Water Resources</w:t>
      </w:r>
    </w:p>
    <w:p w14:paraId="7921CDAD" w14:textId="77777777" w:rsidR="001D696C" w:rsidRDefault="001D696C" w:rsidP="00F55D47">
      <w:pPr>
        <w:pStyle w:val="AttendanceLeader"/>
      </w:pPr>
      <w:r w:rsidRPr="009F2C42">
        <w:rPr>
          <w:noProof/>
        </w:rPr>
        <w:t>Tom</w:t>
      </w:r>
      <w:r>
        <w:t xml:space="preserve"> </w:t>
      </w:r>
      <w:r w:rsidRPr="009F2C42">
        <w:rPr>
          <w:noProof/>
        </w:rPr>
        <w:t>Siegel</w:t>
      </w:r>
      <w:r>
        <w:tab/>
      </w:r>
      <w:r w:rsidRPr="009F2C42">
        <w:rPr>
          <w:noProof/>
        </w:rPr>
        <w:t>Longroad Energy Holdings, LLC</w:t>
      </w:r>
    </w:p>
    <w:p w14:paraId="20DC690D" w14:textId="77777777" w:rsidR="001D696C" w:rsidRDefault="001D696C" w:rsidP="00F55D47">
      <w:pPr>
        <w:pStyle w:val="AttendanceLeader"/>
      </w:pPr>
      <w:r w:rsidRPr="009F2C42">
        <w:rPr>
          <w:noProof/>
        </w:rPr>
        <w:t>Phillip</w:t>
      </w:r>
      <w:r>
        <w:t xml:space="preserve"> </w:t>
      </w:r>
      <w:r w:rsidRPr="009F2C42">
        <w:rPr>
          <w:noProof/>
        </w:rPr>
        <w:t>Solomon</w:t>
      </w:r>
      <w:r>
        <w:tab/>
      </w:r>
      <w:r w:rsidRPr="009F2C42">
        <w:rPr>
          <w:noProof/>
        </w:rPr>
        <w:t>Deseret Generation &amp; Transmission Cooperative</w:t>
      </w:r>
    </w:p>
    <w:p w14:paraId="42B6CD4C" w14:textId="77777777" w:rsidR="001D696C" w:rsidRDefault="001D696C" w:rsidP="00F55D47">
      <w:pPr>
        <w:pStyle w:val="AttendanceLeader"/>
      </w:pPr>
      <w:r w:rsidRPr="009F2C42">
        <w:rPr>
          <w:noProof/>
        </w:rPr>
        <w:t>Jonathan</w:t>
      </w:r>
      <w:r>
        <w:t xml:space="preserve"> </w:t>
      </w:r>
      <w:r w:rsidRPr="009F2C42">
        <w:rPr>
          <w:noProof/>
        </w:rPr>
        <w:t>Stahlhut</w:t>
      </w:r>
      <w:r>
        <w:tab/>
      </w:r>
      <w:r w:rsidRPr="009F2C42">
        <w:rPr>
          <w:noProof/>
        </w:rPr>
        <w:t>TransCo Energy, LLC</w:t>
      </w:r>
    </w:p>
    <w:p w14:paraId="79EEB193" w14:textId="77777777" w:rsidR="001D696C" w:rsidRDefault="001D696C" w:rsidP="00F55D47">
      <w:pPr>
        <w:pStyle w:val="AttendanceLeader"/>
      </w:pPr>
      <w:r w:rsidRPr="009F2C42">
        <w:rPr>
          <w:noProof/>
        </w:rPr>
        <w:t>Rachel</w:t>
      </w:r>
      <w:r>
        <w:t xml:space="preserve"> </w:t>
      </w:r>
      <w:r w:rsidRPr="009F2C42">
        <w:rPr>
          <w:noProof/>
        </w:rPr>
        <w:t>Stanford</w:t>
      </w:r>
      <w:r>
        <w:tab/>
      </w:r>
      <w:r w:rsidRPr="009F2C42">
        <w:rPr>
          <w:noProof/>
        </w:rPr>
        <w:t>Utah Associated Municipal Power Systems</w:t>
      </w:r>
    </w:p>
    <w:p w14:paraId="551F53DB" w14:textId="77777777" w:rsidR="001D696C" w:rsidRDefault="001D696C" w:rsidP="00F55D47">
      <w:pPr>
        <w:pStyle w:val="AttendanceLeader"/>
      </w:pPr>
      <w:r w:rsidRPr="009F2C42">
        <w:rPr>
          <w:noProof/>
        </w:rPr>
        <w:t>Quincy</w:t>
      </w:r>
      <w:r>
        <w:t xml:space="preserve"> </w:t>
      </w:r>
      <w:r w:rsidRPr="009F2C42">
        <w:rPr>
          <w:noProof/>
        </w:rPr>
        <w:t>Stormer</w:t>
      </w:r>
      <w:r>
        <w:tab/>
      </w:r>
      <w:r w:rsidRPr="009F2C42">
        <w:rPr>
          <w:noProof/>
        </w:rPr>
        <w:t>Electrical Consultants, Inc.</w:t>
      </w:r>
    </w:p>
    <w:p w14:paraId="2DE0D15A" w14:textId="77777777" w:rsidR="001D696C" w:rsidRDefault="001D696C" w:rsidP="00F55D47">
      <w:pPr>
        <w:pStyle w:val="AttendanceLeader"/>
      </w:pPr>
      <w:r w:rsidRPr="009F2C42">
        <w:rPr>
          <w:noProof/>
        </w:rPr>
        <w:t>Jan</w:t>
      </w:r>
      <w:r>
        <w:t xml:space="preserve"> </w:t>
      </w:r>
      <w:r w:rsidRPr="009F2C42">
        <w:rPr>
          <w:noProof/>
        </w:rPr>
        <w:t>Strack</w:t>
      </w:r>
      <w:r>
        <w:tab/>
      </w:r>
      <w:r w:rsidRPr="009F2C42">
        <w:rPr>
          <w:noProof/>
        </w:rPr>
        <w:t>San Diego Gas and Electric</w:t>
      </w:r>
    </w:p>
    <w:p w14:paraId="24CC268A" w14:textId="77777777" w:rsidR="001D696C" w:rsidRDefault="001D696C" w:rsidP="00F55D47">
      <w:pPr>
        <w:pStyle w:val="AttendanceLeader"/>
      </w:pPr>
      <w:r w:rsidRPr="009F2C42">
        <w:rPr>
          <w:noProof/>
        </w:rPr>
        <w:t>Tom</w:t>
      </w:r>
      <w:r>
        <w:t xml:space="preserve"> </w:t>
      </w:r>
      <w:r w:rsidRPr="009F2C42">
        <w:rPr>
          <w:noProof/>
        </w:rPr>
        <w:t>Studer</w:t>
      </w:r>
      <w:r>
        <w:tab/>
      </w:r>
      <w:r w:rsidRPr="009F2C42">
        <w:rPr>
          <w:noProof/>
        </w:rPr>
        <w:t>First Solar</w:t>
      </w:r>
    </w:p>
    <w:p w14:paraId="46EF427E" w14:textId="77777777" w:rsidR="001D696C" w:rsidRDefault="001D696C" w:rsidP="00F55D47">
      <w:pPr>
        <w:pStyle w:val="AttendanceLeader"/>
      </w:pPr>
      <w:r w:rsidRPr="009F2C42">
        <w:rPr>
          <w:noProof/>
        </w:rPr>
        <w:t>Aaron</w:t>
      </w:r>
      <w:r>
        <w:t xml:space="preserve"> </w:t>
      </w:r>
      <w:r w:rsidRPr="009F2C42">
        <w:rPr>
          <w:noProof/>
        </w:rPr>
        <w:t>Tang</w:t>
      </w:r>
      <w:r>
        <w:tab/>
      </w:r>
      <w:r w:rsidRPr="009F2C42">
        <w:rPr>
          <w:noProof/>
        </w:rPr>
        <w:t>MATL Canada L.P.</w:t>
      </w:r>
    </w:p>
    <w:p w14:paraId="63D6A4C0" w14:textId="77777777" w:rsidR="001D696C" w:rsidRDefault="001D696C" w:rsidP="00F55D47">
      <w:pPr>
        <w:pStyle w:val="AttendanceLeader"/>
      </w:pPr>
      <w:r w:rsidRPr="009F2C42">
        <w:rPr>
          <w:noProof/>
        </w:rPr>
        <w:t>Angela</w:t>
      </w:r>
      <w:r>
        <w:t xml:space="preserve"> </w:t>
      </w:r>
      <w:r w:rsidRPr="009F2C42">
        <w:rPr>
          <w:noProof/>
        </w:rPr>
        <w:t>Tanghetti</w:t>
      </w:r>
      <w:r>
        <w:tab/>
      </w:r>
      <w:r w:rsidRPr="009F2C42">
        <w:rPr>
          <w:noProof/>
        </w:rPr>
        <w:t>California Energy Commission</w:t>
      </w:r>
    </w:p>
    <w:p w14:paraId="3C7B56CE" w14:textId="77777777" w:rsidR="001D696C" w:rsidRDefault="001D696C" w:rsidP="00F55D47">
      <w:pPr>
        <w:pStyle w:val="AttendanceLeader"/>
      </w:pPr>
      <w:r w:rsidRPr="009F2C42">
        <w:rPr>
          <w:noProof/>
        </w:rPr>
        <w:t>Holly</w:t>
      </w:r>
      <w:r>
        <w:t xml:space="preserve"> </w:t>
      </w:r>
      <w:r w:rsidRPr="009F2C42">
        <w:rPr>
          <w:noProof/>
        </w:rPr>
        <w:t>Taylor</w:t>
      </w:r>
      <w:r>
        <w:tab/>
      </w:r>
      <w:r w:rsidRPr="009F2C42">
        <w:rPr>
          <w:noProof/>
        </w:rPr>
        <w:t>Western Interstate Energy Board</w:t>
      </w:r>
    </w:p>
    <w:p w14:paraId="62BDFCBE" w14:textId="77777777" w:rsidR="001D696C" w:rsidRDefault="001D696C" w:rsidP="00F55D47">
      <w:pPr>
        <w:pStyle w:val="AttendanceLeader"/>
      </w:pPr>
      <w:r w:rsidRPr="009F2C42">
        <w:rPr>
          <w:noProof/>
        </w:rPr>
        <w:t>Mark</w:t>
      </w:r>
      <w:r>
        <w:t xml:space="preserve"> </w:t>
      </w:r>
      <w:r w:rsidRPr="009F2C42">
        <w:rPr>
          <w:noProof/>
        </w:rPr>
        <w:t>Thompson</w:t>
      </w:r>
      <w:r>
        <w:tab/>
      </w:r>
      <w:r w:rsidRPr="009F2C42">
        <w:rPr>
          <w:noProof/>
        </w:rPr>
        <w:t>TransCanada Energy Ltd.</w:t>
      </w:r>
    </w:p>
    <w:p w14:paraId="2D95F20C" w14:textId="77777777" w:rsidR="001D696C" w:rsidRDefault="001D696C" w:rsidP="00F55D47">
      <w:pPr>
        <w:pStyle w:val="AttendanceLeader"/>
      </w:pPr>
      <w:r w:rsidRPr="009F2C42">
        <w:rPr>
          <w:noProof/>
        </w:rPr>
        <w:lastRenderedPageBreak/>
        <w:t>Edwin</w:t>
      </w:r>
      <w:r>
        <w:t xml:space="preserve"> </w:t>
      </w:r>
      <w:r w:rsidRPr="009F2C42">
        <w:rPr>
          <w:noProof/>
        </w:rPr>
        <w:t>Tso</w:t>
      </w:r>
      <w:r>
        <w:tab/>
      </w:r>
      <w:r w:rsidRPr="009F2C42">
        <w:rPr>
          <w:noProof/>
        </w:rPr>
        <w:t>Metropolitan Water District of Southern California</w:t>
      </w:r>
    </w:p>
    <w:p w14:paraId="6C7374D9" w14:textId="77777777" w:rsidR="001D696C" w:rsidRDefault="001D696C" w:rsidP="00F55D47">
      <w:pPr>
        <w:pStyle w:val="AttendanceLeader"/>
      </w:pPr>
      <w:r w:rsidRPr="009F2C42">
        <w:rPr>
          <w:noProof/>
        </w:rPr>
        <w:t>Boris</w:t>
      </w:r>
      <w:r>
        <w:t xml:space="preserve"> </w:t>
      </w:r>
      <w:r w:rsidRPr="009F2C42">
        <w:rPr>
          <w:noProof/>
        </w:rPr>
        <w:t>Tumarin</w:t>
      </w:r>
      <w:r>
        <w:tab/>
      </w:r>
      <w:r w:rsidRPr="009F2C42">
        <w:rPr>
          <w:noProof/>
        </w:rPr>
        <w:t>Arizona Electric Power Cooperative, Inc. (Arizona G&amp;T Cooperatives)</w:t>
      </w:r>
    </w:p>
    <w:p w14:paraId="24569568" w14:textId="77777777" w:rsidR="001D696C" w:rsidRDefault="001D696C" w:rsidP="00F55D47">
      <w:pPr>
        <w:pStyle w:val="AttendanceLeader"/>
      </w:pPr>
      <w:r w:rsidRPr="009F2C42">
        <w:rPr>
          <w:noProof/>
        </w:rPr>
        <w:t>Darrel G.</w:t>
      </w:r>
      <w:r>
        <w:t xml:space="preserve"> </w:t>
      </w:r>
      <w:r w:rsidRPr="009F2C42">
        <w:rPr>
          <w:noProof/>
        </w:rPr>
        <w:t>VanCoevering</w:t>
      </w:r>
      <w:r>
        <w:tab/>
      </w:r>
      <w:r w:rsidRPr="009F2C42">
        <w:rPr>
          <w:noProof/>
        </w:rPr>
        <w:t>EnTranTek LLC</w:t>
      </w:r>
    </w:p>
    <w:p w14:paraId="28AE71E7" w14:textId="77777777" w:rsidR="001D696C" w:rsidRDefault="001D696C" w:rsidP="00F55D47">
      <w:pPr>
        <w:pStyle w:val="AttendanceLeader"/>
      </w:pPr>
      <w:r w:rsidRPr="009F2C42">
        <w:rPr>
          <w:noProof/>
        </w:rPr>
        <w:t>Pushkar</w:t>
      </w:r>
      <w:r>
        <w:t xml:space="preserve"> </w:t>
      </w:r>
      <w:r w:rsidRPr="009F2C42">
        <w:rPr>
          <w:noProof/>
        </w:rPr>
        <w:t>Wagle</w:t>
      </w:r>
      <w:r>
        <w:tab/>
      </w:r>
      <w:r w:rsidRPr="009F2C42">
        <w:rPr>
          <w:noProof/>
        </w:rPr>
        <w:t>Flynn Resource Consultants, Inc.</w:t>
      </w:r>
    </w:p>
    <w:p w14:paraId="47546A75" w14:textId="77777777" w:rsidR="001D696C" w:rsidRDefault="001D696C" w:rsidP="00F55D47">
      <w:pPr>
        <w:pStyle w:val="AttendanceLeader"/>
      </w:pPr>
      <w:r w:rsidRPr="009F2C42">
        <w:rPr>
          <w:noProof/>
        </w:rPr>
        <w:t>Jonathan</w:t>
      </w:r>
      <w:r>
        <w:t xml:space="preserve"> </w:t>
      </w:r>
      <w:r w:rsidRPr="009F2C42">
        <w:rPr>
          <w:noProof/>
        </w:rPr>
        <w:t>Walcott</w:t>
      </w:r>
      <w:r>
        <w:tab/>
      </w:r>
      <w:r w:rsidRPr="009F2C42">
        <w:rPr>
          <w:noProof/>
        </w:rPr>
        <w:t>Delta-Montrose Electric Association</w:t>
      </w:r>
    </w:p>
    <w:p w14:paraId="0C84E58C" w14:textId="77777777" w:rsidR="001D696C" w:rsidRDefault="001D696C" w:rsidP="00F55D47">
      <w:pPr>
        <w:pStyle w:val="AttendanceLeader"/>
      </w:pPr>
      <w:r w:rsidRPr="009F2C42">
        <w:rPr>
          <w:noProof/>
        </w:rPr>
        <w:t>Jeffery</w:t>
      </w:r>
      <w:r>
        <w:t xml:space="preserve"> </w:t>
      </w:r>
      <w:r w:rsidRPr="009F2C42">
        <w:rPr>
          <w:noProof/>
        </w:rPr>
        <w:t>Watkins</w:t>
      </w:r>
      <w:r>
        <w:tab/>
      </w:r>
      <w:r w:rsidRPr="009F2C42">
        <w:rPr>
          <w:noProof/>
        </w:rPr>
        <w:t>NV Energy</w:t>
      </w:r>
    </w:p>
    <w:p w14:paraId="6166D392" w14:textId="77777777" w:rsidR="001D696C" w:rsidRDefault="001D696C" w:rsidP="00F55D47">
      <w:pPr>
        <w:pStyle w:val="AttendanceLeader"/>
      </w:pPr>
      <w:r w:rsidRPr="009F2C42">
        <w:rPr>
          <w:noProof/>
        </w:rPr>
        <w:t>Steve</w:t>
      </w:r>
      <w:r>
        <w:t xml:space="preserve"> </w:t>
      </w:r>
      <w:r w:rsidRPr="009F2C42">
        <w:rPr>
          <w:noProof/>
        </w:rPr>
        <w:t>Wickel</w:t>
      </w:r>
      <w:r>
        <w:tab/>
      </w:r>
      <w:r w:rsidRPr="009F2C42">
        <w:rPr>
          <w:noProof/>
        </w:rPr>
        <w:t>Public Utility District No. 1 of Chelan County</w:t>
      </w:r>
    </w:p>
    <w:p w14:paraId="40CF6C38" w14:textId="77777777" w:rsidR="001D696C" w:rsidRDefault="001D696C" w:rsidP="00F55D47">
      <w:pPr>
        <w:pStyle w:val="AttendanceLeader"/>
      </w:pPr>
      <w:r w:rsidRPr="009F2C42">
        <w:rPr>
          <w:noProof/>
        </w:rPr>
        <w:t>Scott</w:t>
      </w:r>
      <w:r>
        <w:t xml:space="preserve"> </w:t>
      </w:r>
      <w:r w:rsidRPr="009F2C42">
        <w:rPr>
          <w:noProof/>
        </w:rPr>
        <w:t>Wilson</w:t>
      </w:r>
      <w:r>
        <w:tab/>
      </w:r>
      <w:r w:rsidRPr="009F2C42">
        <w:rPr>
          <w:noProof/>
        </w:rPr>
        <w:t>Avista Corporation</w:t>
      </w:r>
    </w:p>
    <w:p w14:paraId="7077748F" w14:textId="77777777" w:rsidR="001D696C" w:rsidRDefault="001D696C" w:rsidP="00F55D47">
      <w:pPr>
        <w:pStyle w:val="AttendanceLeader"/>
      </w:pPr>
      <w:r w:rsidRPr="009F2C42">
        <w:rPr>
          <w:noProof/>
        </w:rPr>
        <w:t>Wes</w:t>
      </w:r>
      <w:r>
        <w:t xml:space="preserve"> </w:t>
      </w:r>
      <w:r w:rsidRPr="009F2C42">
        <w:rPr>
          <w:noProof/>
        </w:rPr>
        <w:t>Wingen</w:t>
      </w:r>
      <w:r>
        <w:tab/>
      </w:r>
      <w:r w:rsidRPr="009F2C42">
        <w:rPr>
          <w:noProof/>
        </w:rPr>
        <w:t>Black Hills Corporation</w:t>
      </w:r>
    </w:p>
    <w:p w14:paraId="31BF9872" w14:textId="77777777" w:rsidR="001D696C" w:rsidRDefault="001D696C" w:rsidP="00F55D47">
      <w:pPr>
        <w:pStyle w:val="AttendanceLeader"/>
      </w:pPr>
      <w:r w:rsidRPr="009F2C42">
        <w:rPr>
          <w:noProof/>
        </w:rPr>
        <w:t>David</w:t>
      </w:r>
      <w:r>
        <w:t xml:space="preserve"> </w:t>
      </w:r>
      <w:r w:rsidRPr="009F2C42">
        <w:rPr>
          <w:noProof/>
        </w:rPr>
        <w:t>Withrow</w:t>
      </w:r>
      <w:r>
        <w:tab/>
      </w:r>
      <w:r w:rsidRPr="009F2C42">
        <w:rPr>
          <w:noProof/>
        </w:rPr>
        <w:t>California Public Utilities Commission</w:t>
      </w:r>
    </w:p>
    <w:p w14:paraId="1E48290E" w14:textId="77777777" w:rsidR="001D696C" w:rsidRDefault="001D696C" w:rsidP="00F55D47">
      <w:pPr>
        <w:pStyle w:val="AttendanceLeader"/>
      </w:pPr>
      <w:r w:rsidRPr="009F2C42">
        <w:rPr>
          <w:noProof/>
        </w:rPr>
        <w:t>Jeff</w:t>
      </w:r>
      <w:r>
        <w:t xml:space="preserve"> </w:t>
      </w:r>
      <w:r w:rsidRPr="009F2C42">
        <w:rPr>
          <w:noProof/>
        </w:rPr>
        <w:t>Wyman</w:t>
      </w:r>
      <w:r>
        <w:tab/>
      </w:r>
      <w:r w:rsidRPr="009F2C42">
        <w:rPr>
          <w:noProof/>
        </w:rPr>
        <w:t>ITC Grid Development, LLC</w:t>
      </w:r>
    </w:p>
    <w:p w14:paraId="515BB72E" w14:textId="77777777" w:rsidR="001D696C" w:rsidRDefault="001D696C" w:rsidP="00F55D47">
      <w:pPr>
        <w:pStyle w:val="AttendanceLeader"/>
      </w:pPr>
      <w:r w:rsidRPr="009F2C42">
        <w:rPr>
          <w:noProof/>
        </w:rPr>
        <w:t>Brian</w:t>
      </w:r>
      <w:r>
        <w:t xml:space="preserve"> </w:t>
      </w:r>
      <w:r w:rsidRPr="009F2C42">
        <w:rPr>
          <w:noProof/>
        </w:rPr>
        <w:t>Young</w:t>
      </w:r>
      <w:r>
        <w:tab/>
      </w:r>
      <w:r w:rsidRPr="009F2C42">
        <w:rPr>
          <w:noProof/>
        </w:rPr>
        <w:t>Central Arizona Water Conservation District</w:t>
      </w:r>
    </w:p>
    <w:p w14:paraId="468F4949" w14:textId="77777777" w:rsidR="001D696C" w:rsidRDefault="001D696C" w:rsidP="00F55D47">
      <w:pPr>
        <w:pStyle w:val="AttendanceLeader"/>
      </w:pPr>
      <w:r w:rsidRPr="009F2C42">
        <w:rPr>
          <w:noProof/>
        </w:rPr>
        <w:t>Nick</w:t>
      </w:r>
      <w:r>
        <w:t xml:space="preserve"> </w:t>
      </w:r>
      <w:r w:rsidRPr="009F2C42">
        <w:rPr>
          <w:noProof/>
        </w:rPr>
        <w:t>Zettel</w:t>
      </w:r>
      <w:r>
        <w:tab/>
      </w:r>
      <w:r w:rsidRPr="009F2C42">
        <w:rPr>
          <w:noProof/>
        </w:rPr>
        <w:t>City of Redding</w:t>
      </w:r>
    </w:p>
    <w:p w14:paraId="01FB4CBD" w14:textId="77777777" w:rsidR="001D696C" w:rsidRDefault="001D696C" w:rsidP="00F55D47">
      <w:pPr>
        <w:pStyle w:val="AttendanceLeader"/>
      </w:pPr>
      <w:r w:rsidRPr="009F2C42">
        <w:rPr>
          <w:noProof/>
        </w:rPr>
        <w:t>Janice</w:t>
      </w:r>
      <w:r>
        <w:t xml:space="preserve"> </w:t>
      </w:r>
      <w:r w:rsidRPr="009F2C42">
        <w:rPr>
          <w:noProof/>
        </w:rPr>
        <w:t>Zewe</w:t>
      </w:r>
      <w:r>
        <w:tab/>
      </w:r>
      <w:r w:rsidRPr="009F2C42">
        <w:rPr>
          <w:noProof/>
        </w:rPr>
        <w:t>Sacramento Municipal Utility District</w:t>
      </w:r>
    </w:p>
    <w:p w14:paraId="20BBB29F" w14:textId="77777777" w:rsidR="001D696C" w:rsidRDefault="001D696C" w:rsidP="00F55D47">
      <w:pPr>
        <w:pStyle w:val="AttendanceLeader"/>
      </w:pPr>
      <w:r w:rsidRPr="009F2C42">
        <w:rPr>
          <w:noProof/>
        </w:rPr>
        <w:t>Kevin</w:t>
      </w:r>
      <w:r>
        <w:t xml:space="preserve"> </w:t>
      </w:r>
      <w:r w:rsidRPr="009F2C42">
        <w:rPr>
          <w:noProof/>
        </w:rPr>
        <w:t>Zhang</w:t>
      </w:r>
      <w:r>
        <w:tab/>
      </w:r>
      <w:r w:rsidRPr="009F2C42">
        <w:rPr>
          <w:noProof/>
        </w:rPr>
        <w:t>British Columbia Hydro and Power Authority</w:t>
      </w:r>
    </w:p>
    <w:p w14:paraId="5BC04DF0" w14:textId="77777777" w:rsidR="001D696C" w:rsidRDefault="001D696C" w:rsidP="00FD377B">
      <w:pPr>
        <w:pStyle w:val="Heading3"/>
      </w:pPr>
      <w:r>
        <w:t>Others in Attendance</w:t>
      </w:r>
    </w:p>
    <w:p w14:paraId="7B7AC84D" w14:textId="77777777" w:rsidR="001D696C" w:rsidRDefault="001D696C" w:rsidP="00F55D47">
      <w:pPr>
        <w:pStyle w:val="AttendanceLeader"/>
      </w:pPr>
      <w:r w:rsidRPr="009F2C42">
        <w:rPr>
          <w:noProof/>
        </w:rPr>
        <w:t>Rachel</w:t>
      </w:r>
      <w:r>
        <w:t xml:space="preserve"> </w:t>
      </w:r>
      <w:r w:rsidRPr="009F2C42">
        <w:rPr>
          <w:noProof/>
        </w:rPr>
        <w:t>Allen</w:t>
      </w:r>
      <w:r>
        <w:tab/>
      </w:r>
      <w:r w:rsidRPr="009F2C42">
        <w:rPr>
          <w:noProof/>
        </w:rPr>
        <w:t>Tacoma Power</w:t>
      </w:r>
    </w:p>
    <w:p w14:paraId="30632331" w14:textId="77777777" w:rsidR="001D696C" w:rsidRDefault="001D696C" w:rsidP="00F55D47">
      <w:pPr>
        <w:pStyle w:val="AttendanceLeader"/>
      </w:pPr>
      <w:r w:rsidRPr="009F2C42">
        <w:rPr>
          <w:noProof/>
        </w:rPr>
        <w:t>Dave</w:t>
      </w:r>
      <w:r>
        <w:t xml:space="preserve"> </w:t>
      </w:r>
      <w:r w:rsidRPr="009F2C42">
        <w:rPr>
          <w:noProof/>
        </w:rPr>
        <w:t>Angell</w:t>
      </w:r>
      <w:r>
        <w:tab/>
      </w:r>
      <w:r w:rsidRPr="009F2C42">
        <w:rPr>
          <w:noProof/>
        </w:rPr>
        <w:t>Western Power Pool</w:t>
      </w:r>
    </w:p>
    <w:p w14:paraId="6649D3F5" w14:textId="77777777" w:rsidR="001D696C" w:rsidRDefault="001D696C" w:rsidP="00F55D47">
      <w:pPr>
        <w:pStyle w:val="AttendanceLeader"/>
      </w:pPr>
      <w:r w:rsidRPr="009F2C42">
        <w:rPr>
          <w:noProof/>
        </w:rPr>
        <w:t>Michael</w:t>
      </w:r>
      <w:r>
        <w:t xml:space="preserve"> </w:t>
      </w:r>
      <w:r w:rsidRPr="009F2C42">
        <w:rPr>
          <w:noProof/>
        </w:rPr>
        <w:t>Bailey</w:t>
      </w:r>
      <w:r>
        <w:tab/>
      </w:r>
      <w:r w:rsidRPr="009F2C42">
        <w:rPr>
          <w:noProof/>
        </w:rPr>
        <w:t>WECC</w:t>
      </w:r>
    </w:p>
    <w:p w14:paraId="395550F2" w14:textId="77777777" w:rsidR="001D696C" w:rsidRDefault="001D696C" w:rsidP="00F55D47">
      <w:pPr>
        <w:pStyle w:val="AttendanceLeader"/>
      </w:pPr>
      <w:r w:rsidRPr="009F2C42">
        <w:rPr>
          <w:noProof/>
        </w:rPr>
        <w:t>Tyler</w:t>
      </w:r>
      <w:r>
        <w:t xml:space="preserve"> </w:t>
      </w:r>
      <w:r w:rsidRPr="009F2C42">
        <w:rPr>
          <w:noProof/>
        </w:rPr>
        <w:t>Butikofer</w:t>
      </w:r>
      <w:r>
        <w:tab/>
      </w:r>
      <w:r w:rsidRPr="009F2C42">
        <w:rPr>
          <w:noProof/>
        </w:rPr>
        <w:t>WECC</w:t>
      </w:r>
    </w:p>
    <w:p w14:paraId="190F1FD2" w14:textId="77777777" w:rsidR="001D696C" w:rsidRDefault="001D696C" w:rsidP="00F55D47">
      <w:pPr>
        <w:pStyle w:val="AttendanceLeader"/>
      </w:pPr>
      <w:r w:rsidRPr="009F2C42">
        <w:rPr>
          <w:noProof/>
        </w:rPr>
        <w:t>Keith</w:t>
      </w:r>
      <w:r>
        <w:t xml:space="preserve"> </w:t>
      </w:r>
      <w:r w:rsidRPr="009F2C42">
        <w:rPr>
          <w:noProof/>
        </w:rPr>
        <w:t>Carman</w:t>
      </w:r>
      <w:r>
        <w:tab/>
      </w:r>
      <w:r w:rsidRPr="009F2C42">
        <w:rPr>
          <w:noProof/>
        </w:rPr>
        <w:t>Tri-State Generation and Transmission—Reliability</w:t>
      </w:r>
    </w:p>
    <w:p w14:paraId="74446ED6" w14:textId="77777777" w:rsidR="001D696C" w:rsidRDefault="001D696C" w:rsidP="00F55D47">
      <w:pPr>
        <w:pStyle w:val="AttendanceLeader"/>
      </w:pPr>
      <w:r w:rsidRPr="009F2C42">
        <w:rPr>
          <w:noProof/>
        </w:rPr>
        <w:t>Tyler</w:t>
      </w:r>
      <w:r>
        <w:t xml:space="preserve"> </w:t>
      </w:r>
      <w:r w:rsidRPr="009F2C42">
        <w:rPr>
          <w:noProof/>
        </w:rPr>
        <w:t>Cooper</w:t>
      </w:r>
      <w:r>
        <w:tab/>
      </w:r>
      <w:r w:rsidRPr="009F2C42">
        <w:rPr>
          <w:noProof/>
        </w:rPr>
        <w:t>Black Hills Corporation</w:t>
      </w:r>
    </w:p>
    <w:p w14:paraId="005D06C0" w14:textId="77777777" w:rsidR="001D696C" w:rsidRDefault="001D696C" w:rsidP="00F55D47">
      <w:pPr>
        <w:pStyle w:val="AttendanceLeader"/>
      </w:pPr>
      <w:r w:rsidRPr="009F2C42">
        <w:rPr>
          <w:noProof/>
        </w:rPr>
        <w:t>Alexis</w:t>
      </w:r>
      <w:r>
        <w:t xml:space="preserve"> </w:t>
      </w:r>
      <w:r w:rsidRPr="009F2C42">
        <w:rPr>
          <w:noProof/>
        </w:rPr>
        <w:t>Cortez</w:t>
      </w:r>
      <w:r>
        <w:tab/>
      </w:r>
      <w:r w:rsidRPr="009F2C42">
        <w:rPr>
          <w:noProof/>
        </w:rPr>
        <w:t>Transmission Agency of Northern California</w:t>
      </w:r>
    </w:p>
    <w:p w14:paraId="0BD8A2BC" w14:textId="77777777" w:rsidR="001D696C" w:rsidRDefault="001D696C" w:rsidP="00F55D47">
      <w:pPr>
        <w:pStyle w:val="AttendanceLeader"/>
      </w:pPr>
      <w:r w:rsidRPr="009F2C42">
        <w:rPr>
          <w:noProof/>
        </w:rPr>
        <w:t>Enoch</w:t>
      </w:r>
      <w:r>
        <w:t xml:space="preserve"> </w:t>
      </w:r>
      <w:r w:rsidRPr="009F2C42">
        <w:rPr>
          <w:noProof/>
        </w:rPr>
        <w:t>Davies</w:t>
      </w:r>
      <w:r>
        <w:tab/>
      </w:r>
      <w:r w:rsidRPr="009F2C42">
        <w:rPr>
          <w:noProof/>
        </w:rPr>
        <w:t>WECC</w:t>
      </w:r>
    </w:p>
    <w:p w14:paraId="10E7B582" w14:textId="77777777" w:rsidR="001D696C" w:rsidRDefault="001D696C" w:rsidP="00F55D47">
      <w:pPr>
        <w:pStyle w:val="AttendanceLeader"/>
      </w:pPr>
      <w:r w:rsidRPr="009F2C42">
        <w:rPr>
          <w:noProof/>
        </w:rPr>
        <w:t>Lisa</w:t>
      </w:r>
      <w:r>
        <w:t xml:space="preserve"> </w:t>
      </w:r>
      <w:r w:rsidRPr="009F2C42">
        <w:rPr>
          <w:noProof/>
        </w:rPr>
        <w:t>DeCarlo</w:t>
      </w:r>
      <w:r>
        <w:tab/>
      </w:r>
      <w:r w:rsidRPr="009F2C42">
        <w:rPr>
          <w:noProof/>
        </w:rPr>
        <w:t>California Energy Commission</w:t>
      </w:r>
    </w:p>
    <w:p w14:paraId="242AE85A" w14:textId="77777777" w:rsidR="001D696C" w:rsidRDefault="001D696C" w:rsidP="00F55D47">
      <w:pPr>
        <w:pStyle w:val="AttendanceLeader"/>
      </w:pPr>
      <w:r w:rsidRPr="009F2C42">
        <w:rPr>
          <w:noProof/>
        </w:rPr>
        <w:t>Nick</w:t>
      </w:r>
      <w:r>
        <w:t xml:space="preserve"> </w:t>
      </w:r>
      <w:r w:rsidRPr="009F2C42">
        <w:rPr>
          <w:noProof/>
        </w:rPr>
        <w:t>Hatton</w:t>
      </w:r>
      <w:r>
        <w:tab/>
      </w:r>
      <w:r w:rsidRPr="009F2C42">
        <w:rPr>
          <w:noProof/>
        </w:rPr>
        <w:t>WECC</w:t>
      </w:r>
    </w:p>
    <w:p w14:paraId="1D208EC4" w14:textId="77777777" w:rsidR="001D696C" w:rsidRDefault="001D696C" w:rsidP="00F55D47">
      <w:pPr>
        <w:pStyle w:val="AttendanceLeader"/>
      </w:pPr>
      <w:r w:rsidRPr="009F2C42">
        <w:rPr>
          <w:noProof/>
        </w:rPr>
        <w:t>Hamody</w:t>
      </w:r>
      <w:r>
        <w:t xml:space="preserve"> </w:t>
      </w:r>
      <w:r w:rsidRPr="009F2C42">
        <w:rPr>
          <w:noProof/>
        </w:rPr>
        <w:t>Hindi</w:t>
      </w:r>
      <w:r>
        <w:tab/>
      </w:r>
      <w:r w:rsidRPr="009F2C42">
        <w:rPr>
          <w:noProof/>
        </w:rPr>
        <w:t>U.S. Department of Energy</w:t>
      </w:r>
    </w:p>
    <w:p w14:paraId="0511AAAB" w14:textId="77777777" w:rsidR="001D696C" w:rsidRDefault="001D696C" w:rsidP="00F55D47">
      <w:pPr>
        <w:pStyle w:val="AttendanceLeader"/>
      </w:pPr>
      <w:r w:rsidRPr="009F2C42">
        <w:rPr>
          <w:noProof/>
        </w:rPr>
        <w:t>Stan</w:t>
      </w:r>
      <w:r>
        <w:t xml:space="preserve"> </w:t>
      </w:r>
      <w:r w:rsidRPr="009F2C42">
        <w:rPr>
          <w:noProof/>
        </w:rPr>
        <w:t>Holland</w:t>
      </w:r>
      <w:r>
        <w:tab/>
      </w:r>
      <w:r w:rsidRPr="009F2C42">
        <w:rPr>
          <w:noProof/>
        </w:rPr>
        <w:t>WECC</w:t>
      </w:r>
    </w:p>
    <w:p w14:paraId="11CD1975" w14:textId="77777777" w:rsidR="001D696C" w:rsidRDefault="001D696C" w:rsidP="00F55D47">
      <w:pPr>
        <w:pStyle w:val="AttendanceLeader"/>
      </w:pPr>
      <w:r w:rsidRPr="009F2C42">
        <w:rPr>
          <w:noProof/>
        </w:rPr>
        <w:lastRenderedPageBreak/>
        <w:t>Jon</w:t>
      </w:r>
      <w:r>
        <w:t xml:space="preserve"> </w:t>
      </w:r>
      <w:r w:rsidRPr="009F2C42">
        <w:rPr>
          <w:noProof/>
        </w:rPr>
        <w:t>Jensen</w:t>
      </w:r>
      <w:r>
        <w:tab/>
      </w:r>
      <w:r w:rsidRPr="009F2C42">
        <w:rPr>
          <w:noProof/>
        </w:rPr>
        <w:t>WECC</w:t>
      </w:r>
    </w:p>
    <w:p w14:paraId="04566999" w14:textId="77777777" w:rsidR="001D696C" w:rsidRDefault="001D696C" w:rsidP="00F55D47">
      <w:pPr>
        <w:pStyle w:val="AttendanceLeader"/>
      </w:pPr>
      <w:r w:rsidRPr="009F2C42">
        <w:rPr>
          <w:noProof/>
        </w:rPr>
        <w:t>Bhavana</w:t>
      </w:r>
      <w:r>
        <w:t xml:space="preserve"> </w:t>
      </w:r>
      <w:r w:rsidRPr="009F2C42">
        <w:rPr>
          <w:noProof/>
        </w:rPr>
        <w:t>Katyal</w:t>
      </w:r>
      <w:r>
        <w:tab/>
      </w:r>
      <w:r w:rsidRPr="009F2C42">
        <w:rPr>
          <w:noProof/>
        </w:rPr>
        <w:t>WECC</w:t>
      </w:r>
    </w:p>
    <w:p w14:paraId="021DC460" w14:textId="77777777" w:rsidR="001D696C" w:rsidRDefault="001D696C" w:rsidP="00F55D47">
      <w:pPr>
        <w:pStyle w:val="AttendanceLeader"/>
      </w:pPr>
      <w:r w:rsidRPr="009F2C42">
        <w:rPr>
          <w:noProof/>
        </w:rPr>
        <w:t>BK</w:t>
      </w:r>
      <w:r>
        <w:t xml:space="preserve"> </w:t>
      </w:r>
      <w:r w:rsidRPr="009F2C42">
        <w:rPr>
          <w:noProof/>
        </w:rPr>
        <w:t>Ketineni</w:t>
      </w:r>
      <w:r>
        <w:tab/>
      </w:r>
      <w:r w:rsidRPr="009F2C42">
        <w:rPr>
          <w:noProof/>
        </w:rPr>
        <w:t>WECC</w:t>
      </w:r>
    </w:p>
    <w:p w14:paraId="4B035208" w14:textId="77777777" w:rsidR="001D696C" w:rsidRDefault="001D696C" w:rsidP="00F55D47">
      <w:pPr>
        <w:pStyle w:val="AttendanceLeader"/>
      </w:pPr>
      <w:r w:rsidRPr="009F2C42">
        <w:rPr>
          <w:noProof/>
        </w:rPr>
        <w:t>David</w:t>
      </w:r>
      <w:r>
        <w:t xml:space="preserve"> </w:t>
      </w:r>
      <w:r w:rsidRPr="009F2C42">
        <w:rPr>
          <w:noProof/>
        </w:rPr>
        <w:t>Le</w:t>
      </w:r>
      <w:r>
        <w:tab/>
      </w:r>
      <w:r w:rsidRPr="009F2C42">
        <w:rPr>
          <w:noProof/>
        </w:rPr>
        <w:t>California Independent System Operator</w:t>
      </w:r>
    </w:p>
    <w:p w14:paraId="596ED31D" w14:textId="77777777" w:rsidR="001D696C" w:rsidRDefault="001D696C" w:rsidP="00F55D47">
      <w:pPr>
        <w:pStyle w:val="AttendanceLeader"/>
      </w:pPr>
      <w:r w:rsidRPr="009F2C42">
        <w:rPr>
          <w:noProof/>
        </w:rPr>
        <w:t>Luis</w:t>
      </w:r>
      <w:r>
        <w:t xml:space="preserve"> </w:t>
      </w:r>
      <w:r w:rsidRPr="009F2C42">
        <w:rPr>
          <w:noProof/>
        </w:rPr>
        <w:t>Leon</w:t>
      </w:r>
      <w:r>
        <w:tab/>
      </w:r>
      <w:r w:rsidRPr="009F2C42">
        <w:rPr>
          <w:noProof/>
        </w:rPr>
        <w:t>Arizona Public Service Company</w:t>
      </w:r>
    </w:p>
    <w:p w14:paraId="0BA5DC4D" w14:textId="77777777" w:rsidR="001D696C" w:rsidRDefault="001D696C" w:rsidP="00F55D47">
      <w:pPr>
        <w:pStyle w:val="AttendanceLeader"/>
      </w:pPr>
      <w:r w:rsidRPr="009F2C42">
        <w:rPr>
          <w:noProof/>
        </w:rPr>
        <w:t>Saad</w:t>
      </w:r>
      <w:r>
        <w:t xml:space="preserve"> </w:t>
      </w:r>
      <w:r w:rsidRPr="009F2C42">
        <w:rPr>
          <w:noProof/>
        </w:rPr>
        <w:t>Malik</w:t>
      </w:r>
      <w:r>
        <w:tab/>
      </w:r>
      <w:r w:rsidRPr="009F2C42">
        <w:rPr>
          <w:noProof/>
        </w:rPr>
        <w:t>WECC</w:t>
      </w:r>
    </w:p>
    <w:p w14:paraId="75012480" w14:textId="77777777" w:rsidR="001D696C" w:rsidRDefault="001D696C" w:rsidP="00F55D47">
      <w:pPr>
        <w:pStyle w:val="AttendanceLeader"/>
      </w:pPr>
      <w:r w:rsidRPr="009F2C42">
        <w:rPr>
          <w:noProof/>
        </w:rPr>
        <w:t>Carl</w:t>
      </w:r>
      <w:r>
        <w:t xml:space="preserve"> </w:t>
      </w:r>
      <w:r w:rsidRPr="009F2C42">
        <w:rPr>
          <w:noProof/>
        </w:rPr>
        <w:t>Mas</w:t>
      </w:r>
      <w:r>
        <w:tab/>
      </w:r>
      <w:r w:rsidRPr="009F2C42">
        <w:rPr>
          <w:noProof/>
        </w:rPr>
        <w:t>U.S. Department of Energy</w:t>
      </w:r>
    </w:p>
    <w:p w14:paraId="47E23AFC" w14:textId="77777777" w:rsidR="001D696C" w:rsidRDefault="001D696C" w:rsidP="00F55D47">
      <w:pPr>
        <w:pStyle w:val="AttendanceLeader"/>
      </w:pPr>
      <w:r w:rsidRPr="009F2C42">
        <w:rPr>
          <w:noProof/>
        </w:rPr>
        <w:t>CD</w:t>
      </w:r>
      <w:r>
        <w:t xml:space="preserve"> </w:t>
      </w:r>
      <w:r w:rsidRPr="009F2C42">
        <w:rPr>
          <w:noProof/>
        </w:rPr>
        <w:t>Mclean</w:t>
      </w:r>
      <w:r>
        <w:tab/>
      </w:r>
      <w:r w:rsidRPr="009F2C42">
        <w:rPr>
          <w:noProof/>
        </w:rPr>
        <w:t>California Energy Commission</w:t>
      </w:r>
    </w:p>
    <w:p w14:paraId="4CFDB262" w14:textId="77777777" w:rsidR="001D696C" w:rsidRDefault="001D696C" w:rsidP="00F55D47">
      <w:pPr>
        <w:pStyle w:val="AttendanceLeader"/>
      </w:pPr>
      <w:r w:rsidRPr="009F2C42">
        <w:rPr>
          <w:noProof/>
        </w:rPr>
        <w:t>Rafael</w:t>
      </w:r>
      <w:r>
        <w:t xml:space="preserve"> </w:t>
      </w:r>
      <w:r w:rsidRPr="009F2C42">
        <w:rPr>
          <w:noProof/>
        </w:rPr>
        <w:t>Molano</w:t>
      </w:r>
      <w:r>
        <w:tab/>
      </w:r>
      <w:r w:rsidRPr="009F2C42">
        <w:rPr>
          <w:noProof/>
        </w:rPr>
        <w:t>Bonneville Power Administration—Transmission</w:t>
      </w:r>
    </w:p>
    <w:p w14:paraId="3BB13577" w14:textId="77777777" w:rsidR="001D696C" w:rsidRDefault="001D696C" w:rsidP="00F55D47">
      <w:pPr>
        <w:pStyle w:val="AttendanceLeader"/>
      </w:pPr>
      <w:r w:rsidRPr="009F2C42">
        <w:rPr>
          <w:noProof/>
        </w:rPr>
        <w:t>Kirha</w:t>
      </w:r>
      <w:r>
        <w:t xml:space="preserve"> </w:t>
      </w:r>
      <w:r w:rsidRPr="009F2C42">
        <w:rPr>
          <w:noProof/>
        </w:rPr>
        <w:t>Quick</w:t>
      </w:r>
      <w:r>
        <w:tab/>
      </w:r>
      <w:r w:rsidRPr="009F2C42">
        <w:rPr>
          <w:noProof/>
        </w:rPr>
        <w:t>WECC</w:t>
      </w:r>
    </w:p>
    <w:p w14:paraId="185CE43C" w14:textId="77777777" w:rsidR="001D696C" w:rsidRDefault="001D696C" w:rsidP="00F55D47">
      <w:pPr>
        <w:pStyle w:val="AttendanceLeader"/>
      </w:pPr>
      <w:r w:rsidRPr="009F2C42">
        <w:rPr>
          <w:noProof/>
        </w:rPr>
        <w:t>Ryan</w:t>
      </w:r>
      <w:r>
        <w:t xml:space="preserve"> </w:t>
      </w:r>
      <w:r w:rsidRPr="009F2C42">
        <w:rPr>
          <w:noProof/>
        </w:rPr>
        <w:t>Quint</w:t>
      </w:r>
      <w:r>
        <w:tab/>
      </w:r>
      <w:r w:rsidRPr="009F2C42">
        <w:rPr>
          <w:noProof/>
        </w:rPr>
        <w:t>NERC</w:t>
      </w:r>
    </w:p>
    <w:p w14:paraId="3EAC88A5" w14:textId="77777777" w:rsidR="001D696C" w:rsidRDefault="001D696C" w:rsidP="00F55D47">
      <w:pPr>
        <w:pStyle w:val="AttendanceLeader"/>
      </w:pPr>
      <w:r w:rsidRPr="009F2C42">
        <w:rPr>
          <w:noProof/>
        </w:rPr>
        <w:t>Abe</w:t>
      </w:r>
      <w:r>
        <w:t xml:space="preserve"> </w:t>
      </w:r>
      <w:r w:rsidRPr="009F2C42">
        <w:rPr>
          <w:noProof/>
        </w:rPr>
        <w:t>Rais</w:t>
      </w:r>
      <w:r>
        <w:tab/>
      </w:r>
      <w:r w:rsidRPr="009F2C42">
        <w:rPr>
          <w:noProof/>
        </w:rPr>
        <w:t>WECC</w:t>
      </w:r>
    </w:p>
    <w:p w14:paraId="7C02FA47" w14:textId="77777777" w:rsidR="001D696C" w:rsidRDefault="001D696C" w:rsidP="00F55D47">
      <w:pPr>
        <w:pStyle w:val="AttendanceLeader"/>
      </w:pPr>
      <w:r w:rsidRPr="009F2C42">
        <w:rPr>
          <w:noProof/>
        </w:rPr>
        <w:t>Victoria</w:t>
      </w:r>
      <w:r>
        <w:t xml:space="preserve"> </w:t>
      </w:r>
      <w:r w:rsidRPr="009F2C42">
        <w:rPr>
          <w:noProof/>
        </w:rPr>
        <w:t>Ravenscroft</w:t>
      </w:r>
      <w:r>
        <w:tab/>
      </w:r>
      <w:r w:rsidRPr="009F2C42">
        <w:rPr>
          <w:noProof/>
        </w:rPr>
        <w:t>WECC</w:t>
      </w:r>
    </w:p>
    <w:p w14:paraId="19487BEB" w14:textId="77777777" w:rsidR="001D696C" w:rsidRDefault="001D696C" w:rsidP="00F55D47">
      <w:pPr>
        <w:pStyle w:val="AttendanceLeader"/>
      </w:pPr>
      <w:r w:rsidRPr="009F2C42">
        <w:rPr>
          <w:noProof/>
        </w:rPr>
        <w:t>Amir</w:t>
      </w:r>
      <w:r>
        <w:t xml:space="preserve"> </w:t>
      </w:r>
      <w:r w:rsidRPr="009F2C42">
        <w:rPr>
          <w:noProof/>
        </w:rPr>
        <w:t>Sajadi</w:t>
      </w:r>
      <w:r>
        <w:tab/>
      </w:r>
      <w:r w:rsidRPr="009F2C42">
        <w:rPr>
          <w:noProof/>
        </w:rPr>
        <w:t>WECC</w:t>
      </w:r>
    </w:p>
    <w:p w14:paraId="0CC69F3F" w14:textId="77777777" w:rsidR="001D696C" w:rsidRDefault="001D696C" w:rsidP="00F55D47">
      <w:pPr>
        <w:pStyle w:val="AttendanceLeader"/>
      </w:pPr>
      <w:r w:rsidRPr="009F2C42">
        <w:rPr>
          <w:noProof/>
        </w:rPr>
        <w:t>Hudson</w:t>
      </w:r>
      <w:r>
        <w:t xml:space="preserve"> </w:t>
      </w:r>
      <w:r w:rsidRPr="009F2C42">
        <w:rPr>
          <w:noProof/>
        </w:rPr>
        <w:t>Sangree</w:t>
      </w:r>
      <w:r>
        <w:tab/>
      </w:r>
      <w:r w:rsidRPr="009F2C42">
        <w:rPr>
          <w:noProof/>
        </w:rPr>
        <w:t>RTO Insider</w:t>
      </w:r>
    </w:p>
    <w:p w14:paraId="3AD7E231" w14:textId="77777777" w:rsidR="001D696C" w:rsidRDefault="001D696C" w:rsidP="00F55D47">
      <w:pPr>
        <w:pStyle w:val="AttendanceLeader"/>
      </w:pPr>
      <w:r w:rsidRPr="009F2C42">
        <w:rPr>
          <w:noProof/>
        </w:rPr>
        <w:t>Cory</w:t>
      </w:r>
      <w:r>
        <w:t xml:space="preserve"> </w:t>
      </w:r>
      <w:r w:rsidRPr="009F2C42">
        <w:rPr>
          <w:noProof/>
        </w:rPr>
        <w:t>Smith</w:t>
      </w:r>
      <w:r>
        <w:tab/>
      </w:r>
      <w:r w:rsidRPr="009F2C42">
        <w:rPr>
          <w:noProof/>
        </w:rPr>
        <w:t>Quanta Technology, LLC</w:t>
      </w:r>
    </w:p>
    <w:p w14:paraId="070D5562" w14:textId="77777777" w:rsidR="001D696C" w:rsidRDefault="001D696C" w:rsidP="00F55D47">
      <w:pPr>
        <w:pStyle w:val="AttendanceLeader"/>
      </w:pPr>
      <w:r w:rsidRPr="009F2C42">
        <w:rPr>
          <w:noProof/>
        </w:rPr>
        <w:t>Alejandro</w:t>
      </w:r>
      <w:r>
        <w:t xml:space="preserve"> </w:t>
      </w:r>
      <w:r w:rsidRPr="009F2C42">
        <w:rPr>
          <w:noProof/>
        </w:rPr>
        <w:t>Solis</w:t>
      </w:r>
      <w:r>
        <w:tab/>
      </w:r>
      <w:r w:rsidRPr="009F2C42">
        <w:rPr>
          <w:noProof/>
        </w:rPr>
        <w:t>El Paso Electric Company</w:t>
      </w:r>
    </w:p>
    <w:p w14:paraId="25915371" w14:textId="77777777" w:rsidR="001D696C" w:rsidRDefault="001D696C" w:rsidP="00F55D47">
      <w:pPr>
        <w:pStyle w:val="AttendanceLeader"/>
      </w:pPr>
      <w:r w:rsidRPr="009F2C42">
        <w:rPr>
          <w:noProof/>
        </w:rPr>
        <w:t>Radha</w:t>
      </w:r>
      <w:r>
        <w:t xml:space="preserve"> </w:t>
      </w:r>
      <w:r w:rsidRPr="009F2C42">
        <w:rPr>
          <w:noProof/>
        </w:rPr>
        <w:t>Soorya</w:t>
      </w:r>
      <w:r>
        <w:tab/>
      </w:r>
      <w:r w:rsidRPr="009F2C42">
        <w:rPr>
          <w:noProof/>
        </w:rPr>
        <w:t>Longroad Energy Holdings, LLC</w:t>
      </w:r>
    </w:p>
    <w:p w14:paraId="533ACA6D" w14:textId="77777777" w:rsidR="001D696C" w:rsidRDefault="001D696C" w:rsidP="00F55D47">
      <w:pPr>
        <w:pStyle w:val="AttendanceLeader"/>
      </w:pPr>
      <w:r w:rsidRPr="009F2C42">
        <w:rPr>
          <w:noProof/>
        </w:rPr>
        <w:t>Mike</w:t>
      </w:r>
      <w:r>
        <w:t xml:space="preserve"> </w:t>
      </w:r>
      <w:r w:rsidRPr="009F2C42">
        <w:rPr>
          <w:noProof/>
        </w:rPr>
        <w:t>Stussy</w:t>
      </w:r>
      <w:r>
        <w:tab/>
      </w:r>
      <w:r w:rsidRPr="009F2C42">
        <w:rPr>
          <w:noProof/>
        </w:rPr>
        <w:t>Public Utility District No. 2 of Grant County</w:t>
      </w:r>
    </w:p>
    <w:p w14:paraId="1174902B" w14:textId="77777777" w:rsidR="001D696C" w:rsidRDefault="001D696C" w:rsidP="00F55D47">
      <w:pPr>
        <w:pStyle w:val="AttendanceLeader"/>
      </w:pPr>
      <w:r w:rsidRPr="009F2C42">
        <w:rPr>
          <w:noProof/>
        </w:rPr>
        <w:t>Shilpa</w:t>
      </w:r>
      <w:r>
        <w:t xml:space="preserve"> </w:t>
      </w:r>
      <w:r w:rsidRPr="009F2C42">
        <w:rPr>
          <w:noProof/>
        </w:rPr>
        <w:t>Toppo</w:t>
      </w:r>
      <w:r>
        <w:tab/>
      </w:r>
      <w:r w:rsidRPr="009F2C42">
        <w:rPr>
          <w:noProof/>
        </w:rPr>
        <w:t>Hanwha Energy USA Holdings Corporation</w:t>
      </w:r>
    </w:p>
    <w:p w14:paraId="3FCB698F" w14:textId="77777777" w:rsidR="001D696C" w:rsidRDefault="001D696C" w:rsidP="00F55D47">
      <w:pPr>
        <w:pStyle w:val="AttendanceLeader"/>
      </w:pPr>
      <w:r w:rsidRPr="009F2C42">
        <w:rPr>
          <w:noProof/>
        </w:rPr>
        <w:t>Natalie</w:t>
      </w:r>
      <w:r>
        <w:t xml:space="preserve"> </w:t>
      </w:r>
      <w:r w:rsidRPr="009F2C42">
        <w:rPr>
          <w:noProof/>
        </w:rPr>
        <w:t>Voisin</w:t>
      </w:r>
      <w:r>
        <w:tab/>
      </w:r>
      <w:r w:rsidRPr="009F2C42">
        <w:rPr>
          <w:noProof/>
        </w:rPr>
        <w:t>Pacific Northwest National Laboratory</w:t>
      </w:r>
    </w:p>
    <w:p w14:paraId="799D65AB" w14:textId="77777777" w:rsidR="001D696C" w:rsidRDefault="001D696C" w:rsidP="00F55D47">
      <w:pPr>
        <w:pStyle w:val="AttendanceLeader"/>
      </w:pPr>
      <w:r w:rsidRPr="009F2C42">
        <w:rPr>
          <w:noProof/>
        </w:rPr>
        <w:t>Song</w:t>
      </w:r>
      <w:r>
        <w:t xml:space="preserve"> </w:t>
      </w:r>
      <w:r w:rsidRPr="009F2C42">
        <w:rPr>
          <w:noProof/>
        </w:rPr>
        <w:t>Wang</w:t>
      </w:r>
      <w:r>
        <w:tab/>
      </w:r>
      <w:r w:rsidRPr="009F2C42">
        <w:rPr>
          <w:noProof/>
        </w:rPr>
        <w:t>PacifiCorp</w:t>
      </w:r>
    </w:p>
    <w:p w14:paraId="26523F58" w14:textId="77777777" w:rsidR="001D696C" w:rsidRDefault="001D696C" w:rsidP="00F55D47">
      <w:pPr>
        <w:pStyle w:val="AttendanceLeader"/>
      </w:pPr>
      <w:r w:rsidRPr="009F2C42">
        <w:rPr>
          <w:noProof/>
        </w:rPr>
        <w:t>Byron</w:t>
      </w:r>
      <w:r>
        <w:t xml:space="preserve"> </w:t>
      </w:r>
      <w:r w:rsidRPr="009F2C42">
        <w:rPr>
          <w:noProof/>
        </w:rPr>
        <w:t>Woertz</w:t>
      </w:r>
      <w:r>
        <w:tab/>
      </w:r>
      <w:r w:rsidRPr="009F2C42">
        <w:rPr>
          <w:noProof/>
        </w:rPr>
        <w:t>WECC</w:t>
      </w:r>
    </w:p>
    <w:p w14:paraId="3C54CDF0" w14:textId="77777777" w:rsidR="001D696C" w:rsidRDefault="001D696C" w:rsidP="00F55D47">
      <w:pPr>
        <w:pStyle w:val="AttendanceLeader"/>
        <w:sectPr w:rsidR="001D696C" w:rsidSect="001D696C">
          <w:headerReference w:type="default" r:id="rId26"/>
          <w:footerReference w:type="default" r:id="rId27"/>
          <w:headerReference w:type="first" r:id="rId28"/>
          <w:footerReference w:type="first" r:id="rId29"/>
          <w:pgSz w:w="12240" w:h="15840"/>
          <w:pgMar w:top="1440" w:right="1080" w:bottom="1440" w:left="1080" w:header="720" w:footer="720" w:gutter="0"/>
          <w:pgNumType w:start="1"/>
          <w:cols w:space="720"/>
          <w:titlePg/>
          <w:docGrid w:linePitch="360"/>
        </w:sectPr>
      </w:pPr>
      <w:r w:rsidRPr="009F2C42">
        <w:rPr>
          <w:noProof/>
        </w:rPr>
        <w:t>Yi</w:t>
      </w:r>
      <w:r>
        <w:t xml:space="preserve"> </w:t>
      </w:r>
      <w:r w:rsidRPr="009F2C42">
        <w:rPr>
          <w:noProof/>
        </w:rPr>
        <w:t>Zhang</w:t>
      </w:r>
      <w:r>
        <w:tab/>
      </w:r>
      <w:r w:rsidRPr="009F2C42">
        <w:rPr>
          <w:noProof/>
        </w:rPr>
        <w:t>California Independent System Operator</w:t>
      </w:r>
    </w:p>
    <w:p w14:paraId="1C6D4828" w14:textId="77777777" w:rsidR="001D696C" w:rsidRDefault="001D696C" w:rsidP="00F55D47">
      <w:pPr>
        <w:pStyle w:val="AttendanceLeader"/>
      </w:pPr>
    </w:p>
    <w:sectPr w:rsidR="001D696C" w:rsidSect="001D696C">
      <w:headerReference w:type="default" r:id="rId30"/>
      <w:footerReference w:type="default" r:id="rId31"/>
      <w:headerReference w:type="first" r:id="rId32"/>
      <w:footerReference w:type="first" r:id="rId33"/>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F8B1" w14:textId="77777777" w:rsidR="001D696C" w:rsidRDefault="001D696C" w:rsidP="00997CD1">
      <w:pPr>
        <w:spacing w:after="0" w:line="240" w:lineRule="auto"/>
      </w:pPr>
      <w:r>
        <w:separator/>
      </w:r>
    </w:p>
  </w:endnote>
  <w:endnote w:type="continuationSeparator" w:id="0">
    <w:p w14:paraId="3A03D62E" w14:textId="77777777" w:rsidR="001D696C" w:rsidRDefault="001D696C" w:rsidP="009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EEDF" w14:textId="77777777" w:rsidR="001D696C" w:rsidRPr="00201D41" w:rsidRDefault="001D696C" w:rsidP="00033906">
    <w:pPr>
      <w:pStyle w:val="Footer"/>
    </w:pPr>
    <w:r w:rsidRPr="00201D41">
      <w:rPr>
        <w:noProof/>
      </w:rPr>
      <w:drawing>
        <wp:inline distT="0" distB="0" distL="0" distR="0" wp14:anchorId="79D622E0" wp14:editId="2704D853">
          <wp:extent cx="414022" cy="274320"/>
          <wp:effectExtent l="0" t="0" r="5080" b="0"/>
          <wp:docPr id="1" name="Picture 1"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Pr="00201D41">
      <w:t xml:space="preserve"> </w:t>
    </w:r>
    <w:r w:rsidRPr="00033906">
      <w:fldChar w:fldCharType="begin"/>
    </w:r>
    <w:r w:rsidRPr="00033906">
      <w:instrText xml:space="preserve"> PAGE   \* MERGEFORMAT </w:instrText>
    </w:r>
    <w:r w:rsidRPr="00033906">
      <w:fldChar w:fldCharType="separate"/>
    </w:r>
    <w:r>
      <w:rPr>
        <w:noProof/>
      </w:rPr>
      <w:t>3</w:t>
    </w:r>
    <w:r w:rsidRPr="0003390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E31C" w14:textId="77777777" w:rsidR="001D696C" w:rsidRPr="00033906" w:rsidRDefault="001D696C" w:rsidP="00033906">
    <w:pPr>
      <w:pStyle w:val="Footer"/>
      <w:pBdr>
        <w:bottom w:val="single" w:sz="4" w:space="1" w:color="00395D" w:themeColor="accent1"/>
      </w:pBdr>
    </w:pPr>
    <w:r w:rsidRPr="00033906">
      <w:rPr>
        <w:noProof/>
      </w:rPr>
      <w:drawing>
        <wp:anchor distT="0" distB="0" distL="114300" distR="114300" simplePos="0" relativeHeight="251662336" behindDoc="0" locked="0" layoutInCell="1" allowOverlap="1" wp14:anchorId="193DC550" wp14:editId="71C758D7">
          <wp:simplePos x="0" y="0"/>
          <wp:positionH relativeFrom="margin">
            <wp:posOffset>2990850</wp:posOffset>
          </wp:positionH>
          <wp:positionV relativeFrom="paragraph">
            <wp:posOffset>116205</wp:posOffset>
          </wp:positionV>
          <wp:extent cx="414020" cy="274320"/>
          <wp:effectExtent l="0" t="0" r="5080" b="0"/>
          <wp:wrapNone/>
          <wp:docPr id="6" name="Picture 6"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Pr="00033906">
      <w:tab/>
    </w:r>
    <w:r w:rsidRPr="0003390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0DAF" w14:textId="77777777" w:rsidR="00997CD1" w:rsidRPr="00201D41" w:rsidRDefault="009A053D" w:rsidP="00033906">
    <w:pPr>
      <w:pStyle w:val="Footer"/>
    </w:pPr>
    <w:r w:rsidRPr="00201D41">
      <w:rPr>
        <w:noProof/>
      </w:rPr>
      <w:drawing>
        <wp:inline distT="0" distB="0" distL="0" distR="0" wp14:anchorId="07A81497" wp14:editId="562A884C">
          <wp:extent cx="414022" cy="274320"/>
          <wp:effectExtent l="0" t="0" r="5080" b="0"/>
          <wp:docPr id="4" name="Picture 4"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2" cy="274320"/>
                  </a:xfrm>
                  <a:prstGeom prst="rect">
                    <a:avLst/>
                  </a:prstGeom>
                  <a:noFill/>
                  <a:ln>
                    <a:noFill/>
                  </a:ln>
                </pic:spPr>
              </pic:pic>
            </a:graphicData>
          </a:graphic>
        </wp:inline>
      </w:drawing>
    </w:r>
    <w:r w:rsidRPr="00033906">
      <w:rPr>
        <w:u w:val="single"/>
      </w:rPr>
      <w:tab/>
    </w:r>
    <w:r w:rsidRPr="00033906">
      <w:rPr>
        <w:u w:val="single"/>
      </w:rPr>
      <w:tab/>
    </w:r>
    <w:r w:rsidR="00666C5A" w:rsidRPr="00201D41">
      <w:t xml:space="preserve"> </w:t>
    </w:r>
    <w:r w:rsidR="00666C5A" w:rsidRPr="00033906">
      <w:fldChar w:fldCharType="begin"/>
    </w:r>
    <w:r w:rsidR="00666C5A" w:rsidRPr="00033906">
      <w:instrText xml:space="preserve"> PAGE   \* MERGEFORMAT </w:instrText>
    </w:r>
    <w:r w:rsidR="00666C5A" w:rsidRPr="00033906">
      <w:fldChar w:fldCharType="separate"/>
    </w:r>
    <w:r w:rsidR="00577571">
      <w:rPr>
        <w:noProof/>
      </w:rPr>
      <w:t>3</w:t>
    </w:r>
    <w:r w:rsidR="00666C5A" w:rsidRPr="00033906">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B2D6" w14:textId="77777777" w:rsidR="009A053D" w:rsidRPr="00033906" w:rsidRDefault="009C4589" w:rsidP="00033906">
    <w:pPr>
      <w:pStyle w:val="Footer"/>
      <w:pBdr>
        <w:bottom w:val="single" w:sz="4" w:space="1" w:color="00395D" w:themeColor="accent1"/>
      </w:pBdr>
    </w:pPr>
    <w:r w:rsidRPr="00033906">
      <w:rPr>
        <w:noProof/>
      </w:rPr>
      <w:drawing>
        <wp:anchor distT="0" distB="0" distL="114300" distR="114300" simplePos="0" relativeHeight="251659264" behindDoc="0" locked="0" layoutInCell="1" allowOverlap="1" wp14:anchorId="144891DF" wp14:editId="3F10D621">
          <wp:simplePos x="0" y="0"/>
          <wp:positionH relativeFrom="margin">
            <wp:posOffset>2990850</wp:posOffset>
          </wp:positionH>
          <wp:positionV relativeFrom="paragraph">
            <wp:posOffset>116205</wp:posOffset>
          </wp:positionV>
          <wp:extent cx="414020" cy="274320"/>
          <wp:effectExtent l="0" t="0" r="5080" b="0"/>
          <wp:wrapNone/>
          <wp:docPr id="2" name="Picture 2" descr="C:\Users\kquick\AppData\Local\Microsoft\Windows\INetCache\Content.Word\WE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 cy="274320"/>
                  </a:xfrm>
                  <a:prstGeom prst="rect">
                    <a:avLst/>
                  </a:prstGeom>
                  <a:noFill/>
                  <a:ln>
                    <a:noFill/>
                  </a:ln>
                </pic:spPr>
              </pic:pic>
            </a:graphicData>
          </a:graphic>
        </wp:anchor>
      </w:drawing>
    </w:r>
    <w:r w:rsidR="00201D41" w:rsidRPr="00033906">
      <w:tab/>
    </w:r>
    <w:r w:rsidR="00201D41" w:rsidRPr="000339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E373" w14:textId="77777777" w:rsidR="001D696C" w:rsidRDefault="001D696C" w:rsidP="00997CD1">
      <w:pPr>
        <w:spacing w:after="0" w:line="240" w:lineRule="auto"/>
      </w:pPr>
      <w:r>
        <w:separator/>
      </w:r>
    </w:p>
  </w:footnote>
  <w:footnote w:type="continuationSeparator" w:id="0">
    <w:p w14:paraId="4B7650AB" w14:textId="77777777" w:rsidR="001D696C" w:rsidRDefault="001D696C" w:rsidP="00997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5701" w14:textId="77777777" w:rsidR="001D696C" w:rsidRPr="00BE0C4D" w:rsidRDefault="001D696C" w:rsidP="009B4695">
    <w:pPr>
      <w:pStyle w:val="Header"/>
      <w:rPr>
        <w:noProof/>
      </w:rPr>
    </w:pPr>
    <w:r>
      <w:t>RAC</w:t>
    </w:r>
    <w:r w:rsidRPr="00BE0C4D">
      <w:t xml:space="preserve"> Meeting Minutes</w:t>
    </w:r>
    <w:r>
      <w:t>—February 16,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949D" w14:textId="77777777" w:rsidR="001D696C" w:rsidRPr="00BE0C4D" w:rsidRDefault="001D696C" w:rsidP="00B54634">
    <w:pPr>
      <w:pStyle w:val="PG1Header"/>
      <w:jc w:val="left"/>
    </w:pPr>
    <w:r>
      <w:rPr>
        <w:noProof/>
      </w:rPr>
      <w:drawing>
        <wp:anchor distT="0" distB="0" distL="114300" distR="114300" simplePos="0" relativeHeight="251663360" behindDoc="1" locked="0" layoutInCell="1" allowOverlap="1" wp14:anchorId="7FEB9FD2" wp14:editId="0D5F39EC">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5" name="Picture 5"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B92BD9" w14:textId="77777777" w:rsidR="001D696C" w:rsidRPr="00BE0C4D" w:rsidRDefault="001D696C" w:rsidP="009B4695">
    <w:pPr>
      <w:pStyle w:val="PG1Header"/>
    </w:pPr>
    <w:r>
      <w:t>Reliability Assessment Committee</w:t>
    </w:r>
  </w:p>
  <w:p w14:paraId="14D3CB06" w14:textId="77777777" w:rsidR="001D696C" w:rsidRDefault="001D696C" w:rsidP="009B4695">
    <w:pPr>
      <w:pStyle w:val="PG1Header"/>
    </w:pPr>
    <w:r w:rsidRPr="00BE0C4D">
      <w:t>DRAFT Meeting Minutes</w:t>
    </w:r>
  </w:p>
  <w:p w14:paraId="1C205896" w14:textId="77777777" w:rsidR="001D696C" w:rsidRDefault="001D696C" w:rsidP="009B4695">
    <w:pPr>
      <w:pStyle w:val="PG1Header"/>
    </w:pPr>
    <w:r>
      <w:t>February 16, 2022</w:t>
    </w:r>
  </w:p>
  <w:p w14:paraId="1FF32DD6" w14:textId="77777777" w:rsidR="001D696C" w:rsidRPr="00BE0C4D" w:rsidRDefault="001D696C" w:rsidP="009B4695">
    <w:pPr>
      <w:pStyle w:val="PG1Header"/>
    </w:pPr>
    <w:r>
      <w:t>Virtual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6BE9" w14:textId="77777777" w:rsidR="00997CD1" w:rsidRPr="00BE0C4D" w:rsidRDefault="00FF4F90" w:rsidP="009B4695">
    <w:pPr>
      <w:pStyle w:val="Header"/>
      <w:rPr>
        <w:noProof/>
      </w:rPr>
    </w:pPr>
    <w:r>
      <w:t>RAC</w:t>
    </w:r>
    <w:r w:rsidR="009D1A67" w:rsidRPr="00BE0C4D">
      <w:t xml:space="preserve"> Meeting Minutes</w:t>
    </w:r>
    <w:r w:rsidR="00F60318">
      <w:t>—</w:t>
    </w:r>
    <w:r>
      <w:t>February 16,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E5E8" w14:textId="77777777" w:rsidR="00975F6B" w:rsidRPr="00BE0C4D" w:rsidRDefault="00B54634" w:rsidP="00B54634">
    <w:pPr>
      <w:pStyle w:val="PG1Header"/>
      <w:jc w:val="left"/>
    </w:pPr>
    <w:r>
      <w:rPr>
        <w:noProof/>
      </w:rPr>
      <w:drawing>
        <wp:anchor distT="0" distB="0" distL="114300" distR="114300" simplePos="0" relativeHeight="251660288" behindDoc="1" locked="0" layoutInCell="1" allowOverlap="1" wp14:anchorId="38BBA23A" wp14:editId="114B6403">
          <wp:simplePos x="0" y="0"/>
          <wp:positionH relativeFrom="column">
            <wp:posOffset>4864</wp:posOffset>
          </wp:positionH>
          <wp:positionV relativeFrom="paragraph">
            <wp:posOffset>77821</wp:posOffset>
          </wp:positionV>
          <wp:extent cx="2927985" cy="934085"/>
          <wp:effectExtent l="0" t="0" r="5715" b="0"/>
          <wp:wrapTight wrapText="bothSides">
            <wp:wrapPolygon edited="0">
              <wp:start x="3654" y="0"/>
              <wp:lineTo x="0" y="2203"/>
              <wp:lineTo x="0" y="3524"/>
              <wp:lineTo x="422" y="7048"/>
              <wp:lineTo x="1686" y="14097"/>
              <wp:lineTo x="0" y="18061"/>
              <wp:lineTo x="0" y="21145"/>
              <wp:lineTo x="8010" y="21145"/>
              <wp:lineTo x="15178" y="21145"/>
              <wp:lineTo x="21502" y="21145"/>
              <wp:lineTo x="21502" y="18061"/>
              <wp:lineTo x="6746" y="14097"/>
              <wp:lineTo x="18410" y="14097"/>
              <wp:lineTo x="21502" y="12775"/>
              <wp:lineTo x="21502" y="5286"/>
              <wp:lineTo x="4357" y="0"/>
              <wp:lineTo x="3654" y="0"/>
            </wp:wrapPolygon>
          </wp:wrapTight>
          <wp:docPr id="3" name="Picture 3" descr="C:\Users\kquick\AppData\Local\Microsoft\Windows\INetCache\Content.Word\WECC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ck\AppData\Local\Microsoft\Windows\INetCache\Content.Word\WECC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ED09F" w14:textId="77777777" w:rsidR="00E97E61" w:rsidRPr="00BE0C4D" w:rsidRDefault="00062718" w:rsidP="009B4695">
    <w:pPr>
      <w:pStyle w:val="PG1Header"/>
    </w:pPr>
    <w:r>
      <w:t>Reliability Assessment Committee</w:t>
    </w:r>
  </w:p>
  <w:p w14:paraId="32562759" w14:textId="77777777" w:rsidR="00E97E61" w:rsidRDefault="009D1A67" w:rsidP="009B4695">
    <w:pPr>
      <w:pStyle w:val="PG1Header"/>
    </w:pPr>
    <w:r w:rsidRPr="00BE0C4D">
      <w:t>DRAFT Meeting</w:t>
    </w:r>
    <w:r w:rsidR="00FB74FE" w:rsidRPr="00BE0C4D">
      <w:t xml:space="preserve"> </w:t>
    </w:r>
    <w:r w:rsidRPr="00BE0C4D">
      <w:t>Minutes</w:t>
    </w:r>
  </w:p>
  <w:p w14:paraId="2E305507" w14:textId="77777777" w:rsidR="00731EF4" w:rsidRDefault="00731EF4" w:rsidP="009B4695">
    <w:pPr>
      <w:pStyle w:val="PG1Header"/>
    </w:pPr>
    <w:r>
      <w:t>February 16, 2022</w:t>
    </w:r>
  </w:p>
  <w:p w14:paraId="0F3AC344" w14:textId="77777777" w:rsidR="009D1A67" w:rsidRPr="00BE0C4D" w:rsidRDefault="004F7EDF" w:rsidP="009B4695">
    <w:pPr>
      <w:pStyle w:val="PG1Header"/>
    </w:pPr>
    <w:r>
      <w:t>Virtual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874A9598"/>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CA70B2A4"/>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F1D8A68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066CCF90"/>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3BDCC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C3D4482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497EDB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608A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4C641010"/>
    <w:lvl w:ilvl="0">
      <w:start w:val="1"/>
      <w:numFmt w:val="decimal"/>
      <w:pStyle w:val="ListNumber"/>
      <w:lvlText w:val="%1."/>
      <w:lvlJc w:val="left"/>
      <w:pPr>
        <w:ind w:left="360" w:hanging="360"/>
      </w:pPr>
    </w:lvl>
  </w:abstractNum>
  <w:abstractNum w:abstractNumId="9" w15:restartNumberingAfterBreak="1">
    <w:nsid w:val="FFFFFF89"/>
    <w:multiLevelType w:val="singleLevel"/>
    <w:tmpl w:val="D29C62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A830542"/>
    <w:multiLevelType w:val="hybridMultilevel"/>
    <w:tmpl w:val="BEC889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1">
    <w:nsid w:val="0DD26BBA"/>
    <w:multiLevelType w:val="hybridMultilevel"/>
    <w:tmpl w:val="2088737E"/>
    <w:lvl w:ilvl="0" w:tplc="F434FF4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1">
    <w:nsid w:val="1B9308E3"/>
    <w:multiLevelType w:val="hybridMultilevel"/>
    <w:tmpl w:val="ED709B1E"/>
    <w:lvl w:ilvl="0" w:tplc="04090013">
      <w:start w:val="1"/>
      <w:numFmt w:val="upperRoman"/>
      <w:lvlText w:val="%1."/>
      <w:lvlJc w:val="right"/>
      <w:pPr>
        <w:ind w:left="288" w:hanging="360"/>
      </w:pPr>
    </w:lvl>
    <w:lvl w:ilvl="1" w:tplc="49500A74">
      <w:start w:val="1"/>
      <w:numFmt w:val="decimal"/>
      <w:lvlText w:val="%2)"/>
      <w:lvlJc w:val="left"/>
      <w:pPr>
        <w:ind w:left="1008" w:hanging="360"/>
      </w:pPr>
      <w:rPr>
        <w:rFonts w:hint="default"/>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1">
    <w:nsid w:val="1D3A6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25822BAE"/>
    <w:multiLevelType w:val="hybridMultilevel"/>
    <w:tmpl w:val="448E836A"/>
    <w:lvl w:ilvl="0" w:tplc="061465B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75803F8"/>
    <w:multiLevelType w:val="hybridMultilevel"/>
    <w:tmpl w:val="F5D46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1">
    <w:nsid w:val="3E52219D"/>
    <w:multiLevelType w:val="hybridMultilevel"/>
    <w:tmpl w:val="CD9C7336"/>
    <w:lvl w:ilvl="0" w:tplc="69428D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516F6158"/>
    <w:multiLevelType w:val="hybridMultilevel"/>
    <w:tmpl w:val="890AE8C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1">
    <w:nsid w:val="65CC0C27"/>
    <w:multiLevelType w:val="hybridMultilevel"/>
    <w:tmpl w:val="AB30E3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1">
    <w:nsid w:val="6CA5348E"/>
    <w:multiLevelType w:val="hybridMultilevel"/>
    <w:tmpl w:val="DAE64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7CA06501"/>
    <w:multiLevelType w:val="hybridMultilevel"/>
    <w:tmpl w:val="F2846896"/>
    <w:lvl w:ilvl="0" w:tplc="D79E56C4">
      <w:start w:val="1"/>
      <w:numFmt w:val="decimal"/>
      <w:pStyle w:val="Heading2"/>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7EF30B44"/>
    <w:multiLevelType w:val="hybridMultilevel"/>
    <w:tmpl w:val="20B875C8"/>
    <w:lvl w:ilvl="0" w:tplc="E50C7E8A">
      <w:start w:val="1"/>
      <w:numFmt w:val="bullet"/>
      <w:pStyle w:val="Lis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9971412">
    <w:abstractNumId w:val="11"/>
  </w:num>
  <w:num w:numId="2" w16cid:durableId="1185754731">
    <w:abstractNumId w:val="10"/>
  </w:num>
  <w:num w:numId="3" w16cid:durableId="949626879">
    <w:abstractNumId w:val="9"/>
  </w:num>
  <w:num w:numId="4" w16cid:durableId="231086842">
    <w:abstractNumId w:val="7"/>
  </w:num>
  <w:num w:numId="5" w16cid:durableId="1274825321">
    <w:abstractNumId w:val="6"/>
  </w:num>
  <w:num w:numId="6" w16cid:durableId="574972684">
    <w:abstractNumId w:val="5"/>
  </w:num>
  <w:num w:numId="7" w16cid:durableId="1951820283">
    <w:abstractNumId w:val="4"/>
  </w:num>
  <w:num w:numId="8" w16cid:durableId="559709196">
    <w:abstractNumId w:val="8"/>
  </w:num>
  <w:num w:numId="9" w16cid:durableId="1433746557">
    <w:abstractNumId w:val="3"/>
  </w:num>
  <w:num w:numId="10" w16cid:durableId="310402896">
    <w:abstractNumId w:val="2"/>
  </w:num>
  <w:num w:numId="11" w16cid:durableId="1534461747">
    <w:abstractNumId w:val="1"/>
  </w:num>
  <w:num w:numId="12" w16cid:durableId="177932559">
    <w:abstractNumId w:val="0"/>
  </w:num>
  <w:num w:numId="13" w16cid:durableId="184712506">
    <w:abstractNumId w:val="12"/>
  </w:num>
  <w:num w:numId="14" w16cid:durableId="1382365076">
    <w:abstractNumId w:val="15"/>
  </w:num>
  <w:num w:numId="15" w16cid:durableId="1561676324">
    <w:abstractNumId w:val="17"/>
  </w:num>
  <w:num w:numId="16" w16cid:durableId="2122874584">
    <w:abstractNumId w:val="14"/>
  </w:num>
  <w:num w:numId="17" w16cid:durableId="65956463">
    <w:abstractNumId w:val="19"/>
  </w:num>
  <w:num w:numId="18" w16cid:durableId="2044861253">
    <w:abstractNumId w:val="21"/>
  </w:num>
  <w:num w:numId="19" w16cid:durableId="291255384">
    <w:abstractNumId w:val="18"/>
  </w:num>
  <w:num w:numId="20" w16cid:durableId="1894651982">
    <w:abstractNumId w:val="16"/>
  </w:num>
  <w:num w:numId="21" w16cid:durableId="1900824761">
    <w:abstractNumId w:val="20"/>
  </w:num>
  <w:num w:numId="22" w16cid:durableId="72306843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es, Enoch">
    <w15:presenceInfo w15:providerId="AD" w15:userId="S::enoch@wecc.org::75125098-8977-4674-a427-47909cd256cb"/>
  </w15:person>
  <w15:person w15:author="Lee, Nicole">
    <w15:presenceInfo w15:providerId="AD" w15:userId="S::nlee@wecc.org::0aecf3d0-1787-4c5c-8856-1a6b18cc8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rQwMzY0NTQysDBR0lEKTi0uzszPAykwNK4FAJ02CVotAAAA"/>
  </w:docVars>
  <w:rsids>
    <w:rsidRoot w:val="00062718"/>
    <w:rsid w:val="000114C1"/>
    <w:rsid w:val="00016143"/>
    <w:rsid w:val="0002626E"/>
    <w:rsid w:val="00031AFB"/>
    <w:rsid w:val="00032488"/>
    <w:rsid w:val="00033906"/>
    <w:rsid w:val="000415FC"/>
    <w:rsid w:val="000434BE"/>
    <w:rsid w:val="00054CC6"/>
    <w:rsid w:val="00062718"/>
    <w:rsid w:val="0006720C"/>
    <w:rsid w:val="000774D5"/>
    <w:rsid w:val="000824D3"/>
    <w:rsid w:val="00086AA6"/>
    <w:rsid w:val="000A3E72"/>
    <w:rsid w:val="000A753D"/>
    <w:rsid w:val="000B5B88"/>
    <w:rsid w:val="000D5925"/>
    <w:rsid w:val="000D76CD"/>
    <w:rsid w:val="000E6184"/>
    <w:rsid w:val="000F6CFC"/>
    <w:rsid w:val="00100BE7"/>
    <w:rsid w:val="00103F6F"/>
    <w:rsid w:val="00141FB5"/>
    <w:rsid w:val="001441C7"/>
    <w:rsid w:val="0014726A"/>
    <w:rsid w:val="0016710F"/>
    <w:rsid w:val="0018365A"/>
    <w:rsid w:val="00191DAF"/>
    <w:rsid w:val="00192ABC"/>
    <w:rsid w:val="001B09E1"/>
    <w:rsid w:val="001D696C"/>
    <w:rsid w:val="001F1DB9"/>
    <w:rsid w:val="001F5908"/>
    <w:rsid w:val="00201D41"/>
    <w:rsid w:val="0020554A"/>
    <w:rsid w:val="00206B16"/>
    <w:rsid w:val="002203AA"/>
    <w:rsid w:val="00221E47"/>
    <w:rsid w:val="0023471B"/>
    <w:rsid w:val="00260E14"/>
    <w:rsid w:val="00265526"/>
    <w:rsid w:val="00271B3D"/>
    <w:rsid w:val="002846EF"/>
    <w:rsid w:val="002972CE"/>
    <w:rsid w:val="002C0996"/>
    <w:rsid w:val="002C622B"/>
    <w:rsid w:val="002E24F1"/>
    <w:rsid w:val="002E7AE1"/>
    <w:rsid w:val="003002E9"/>
    <w:rsid w:val="00321E53"/>
    <w:rsid w:val="00327DB8"/>
    <w:rsid w:val="00342D1F"/>
    <w:rsid w:val="0034659C"/>
    <w:rsid w:val="00357B2D"/>
    <w:rsid w:val="00370BA6"/>
    <w:rsid w:val="00382837"/>
    <w:rsid w:val="00384DBA"/>
    <w:rsid w:val="00393D42"/>
    <w:rsid w:val="003A39A1"/>
    <w:rsid w:val="003D0651"/>
    <w:rsid w:val="003D1C87"/>
    <w:rsid w:val="003D6FFB"/>
    <w:rsid w:val="003F4C25"/>
    <w:rsid w:val="003F4D9A"/>
    <w:rsid w:val="00420B9A"/>
    <w:rsid w:val="004212A0"/>
    <w:rsid w:val="00426D4A"/>
    <w:rsid w:val="00430C43"/>
    <w:rsid w:val="00446552"/>
    <w:rsid w:val="00451431"/>
    <w:rsid w:val="0045498D"/>
    <w:rsid w:val="004810C7"/>
    <w:rsid w:val="004823C1"/>
    <w:rsid w:val="00483299"/>
    <w:rsid w:val="004834BA"/>
    <w:rsid w:val="004D1AA4"/>
    <w:rsid w:val="004D66CD"/>
    <w:rsid w:val="004D7C57"/>
    <w:rsid w:val="004F7EDF"/>
    <w:rsid w:val="00524173"/>
    <w:rsid w:val="00527B93"/>
    <w:rsid w:val="0054204F"/>
    <w:rsid w:val="00553C2B"/>
    <w:rsid w:val="0057044C"/>
    <w:rsid w:val="00572213"/>
    <w:rsid w:val="00577571"/>
    <w:rsid w:val="00595BD7"/>
    <w:rsid w:val="005B5BEB"/>
    <w:rsid w:val="005B75EF"/>
    <w:rsid w:val="005C3616"/>
    <w:rsid w:val="005D0871"/>
    <w:rsid w:val="005D2843"/>
    <w:rsid w:val="005D4224"/>
    <w:rsid w:val="005D578E"/>
    <w:rsid w:val="005F094B"/>
    <w:rsid w:val="005F64FA"/>
    <w:rsid w:val="00625B2A"/>
    <w:rsid w:val="00630E39"/>
    <w:rsid w:val="006407D8"/>
    <w:rsid w:val="0064585B"/>
    <w:rsid w:val="00666C5A"/>
    <w:rsid w:val="00670210"/>
    <w:rsid w:val="006944E7"/>
    <w:rsid w:val="006B418A"/>
    <w:rsid w:val="006D3609"/>
    <w:rsid w:val="006E6868"/>
    <w:rsid w:val="007039C9"/>
    <w:rsid w:val="00706E3B"/>
    <w:rsid w:val="00713BB3"/>
    <w:rsid w:val="00714B36"/>
    <w:rsid w:val="00715CBD"/>
    <w:rsid w:val="00726300"/>
    <w:rsid w:val="00731EF4"/>
    <w:rsid w:val="0074713F"/>
    <w:rsid w:val="0074767C"/>
    <w:rsid w:val="00750F04"/>
    <w:rsid w:val="007727AD"/>
    <w:rsid w:val="00782E3B"/>
    <w:rsid w:val="007864D4"/>
    <w:rsid w:val="0080273B"/>
    <w:rsid w:val="00823720"/>
    <w:rsid w:val="00842162"/>
    <w:rsid w:val="008455E9"/>
    <w:rsid w:val="00851A1C"/>
    <w:rsid w:val="00855458"/>
    <w:rsid w:val="00857183"/>
    <w:rsid w:val="0087457D"/>
    <w:rsid w:val="00886524"/>
    <w:rsid w:val="00887F8C"/>
    <w:rsid w:val="008A2E8E"/>
    <w:rsid w:val="008A382A"/>
    <w:rsid w:val="008B17FA"/>
    <w:rsid w:val="008C6AA5"/>
    <w:rsid w:val="00903097"/>
    <w:rsid w:val="00910191"/>
    <w:rsid w:val="00912C3B"/>
    <w:rsid w:val="00922ED8"/>
    <w:rsid w:val="00924ED0"/>
    <w:rsid w:val="00940434"/>
    <w:rsid w:val="009527B5"/>
    <w:rsid w:val="00957494"/>
    <w:rsid w:val="00967A1D"/>
    <w:rsid w:val="00974AAC"/>
    <w:rsid w:val="00975F6B"/>
    <w:rsid w:val="009765BF"/>
    <w:rsid w:val="00983461"/>
    <w:rsid w:val="00984D1A"/>
    <w:rsid w:val="00992322"/>
    <w:rsid w:val="00997CD1"/>
    <w:rsid w:val="009A053D"/>
    <w:rsid w:val="009B4695"/>
    <w:rsid w:val="009C010C"/>
    <w:rsid w:val="009C1276"/>
    <w:rsid w:val="009C4589"/>
    <w:rsid w:val="009D08B4"/>
    <w:rsid w:val="009D1A67"/>
    <w:rsid w:val="009D65F1"/>
    <w:rsid w:val="009E0A02"/>
    <w:rsid w:val="009E5230"/>
    <w:rsid w:val="009E68FE"/>
    <w:rsid w:val="009E6C59"/>
    <w:rsid w:val="009F76C2"/>
    <w:rsid w:val="00A01774"/>
    <w:rsid w:val="00A27BE4"/>
    <w:rsid w:val="00A51FC6"/>
    <w:rsid w:val="00A534C3"/>
    <w:rsid w:val="00A61C50"/>
    <w:rsid w:val="00A74C53"/>
    <w:rsid w:val="00A75B7A"/>
    <w:rsid w:val="00A82893"/>
    <w:rsid w:val="00AE3EC0"/>
    <w:rsid w:val="00B101D4"/>
    <w:rsid w:val="00B12EC4"/>
    <w:rsid w:val="00B1790E"/>
    <w:rsid w:val="00B227FA"/>
    <w:rsid w:val="00B23941"/>
    <w:rsid w:val="00B244EC"/>
    <w:rsid w:val="00B33ED7"/>
    <w:rsid w:val="00B54634"/>
    <w:rsid w:val="00B57189"/>
    <w:rsid w:val="00B8564B"/>
    <w:rsid w:val="00BB045C"/>
    <w:rsid w:val="00BB49FA"/>
    <w:rsid w:val="00BE0AB5"/>
    <w:rsid w:val="00BE0C4D"/>
    <w:rsid w:val="00BE1490"/>
    <w:rsid w:val="00BF0D5D"/>
    <w:rsid w:val="00C00444"/>
    <w:rsid w:val="00C0783C"/>
    <w:rsid w:val="00C15E05"/>
    <w:rsid w:val="00C21FDA"/>
    <w:rsid w:val="00C224CA"/>
    <w:rsid w:val="00C25EFF"/>
    <w:rsid w:val="00C2724C"/>
    <w:rsid w:val="00C6747A"/>
    <w:rsid w:val="00C70D0B"/>
    <w:rsid w:val="00C771AA"/>
    <w:rsid w:val="00C905C0"/>
    <w:rsid w:val="00CD74E0"/>
    <w:rsid w:val="00CE7F62"/>
    <w:rsid w:val="00CF787C"/>
    <w:rsid w:val="00CF7D1B"/>
    <w:rsid w:val="00D16DED"/>
    <w:rsid w:val="00D22868"/>
    <w:rsid w:val="00D3282B"/>
    <w:rsid w:val="00D37460"/>
    <w:rsid w:val="00D4580E"/>
    <w:rsid w:val="00D6188A"/>
    <w:rsid w:val="00D64360"/>
    <w:rsid w:val="00D66E39"/>
    <w:rsid w:val="00D75548"/>
    <w:rsid w:val="00D81837"/>
    <w:rsid w:val="00D93100"/>
    <w:rsid w:val="00DA25A6"/>
    <w:rsid w:val="00DB19B0"/>
    <w:rsid w:val="00DC2217"/>
    <w:rsid w:val="00DC3993"/>
    <w:rsid w:val="00DD4EF5"/>
    <w:rsid w:val="00E11929"/>
    <w:rsid w:val="00E13085"/>
    <w:rsid w:val="00E43495"/>
    <w:rsid w:val="00E438EE"/>
    <w:rsid w:val="00E43F67"/>
    <w:rsid w:val="00E4626C"/>
    <w:rsid w:val="00E534FD"/>
    <w:rsid w:val="00E55554"/>
    <w:rsid w:val="00E56831"/>
    <w:rsid w:val="00E6044E"/>
    <w:rsid w:val="00E665C0"/>
    <w:rsid w:val="00E726B1"/>
    <w:rsid w:val="00E80371"/>
    <w:rsid w:val="00E97E61"/>
    <w:rsid w:val="00EB0EAC"/>
    <w:rsid w:val="00EB14CE"/>
    <w:rsid w:val="00EC6C9C"/>
    <w:rsid w:val="00ED3246"/>
    <w:rsid w:val="00F00ABD"/>
    <w:rsid w:val="00F03DC7"/>
    <w:rsid w:val="00F05667"/>
    <w:rsid w:val="00F203A7"/>
    <w:rsid w:val="00F2645C"/>
    <w:rsid w:val="00F34E15"/>
    <w:rsid w:val="00F521FC"/>
    <w:rsid w:val="00F55D47"/>
    <w:rsid w:val="00F60318"/>
    <w:rsid w:val="00F611DE"/>
    <w:rsid w:val="00F645FE"/>
    <w:rsid w:val="00F6624F"/>
    <w:rsid w:val="00F73CB4"/>
    <w:rsid w:val="00F83AC5"/>
    <w:rsid w:val="00F87FB1"/>
    <w:rsid w:val="00F9299D"/>
    <w:rsid w:val="00F94AF6"/>
    <w:rsid w:val="00FB0959"/>
    <w:rsid w:val="00FB74FE"/>
    <w:rsid w:val="00FD1136"/>
    <w:rsid w:val="00FD377B"/>
    <w:rsid w:val="00FE2EDC"/>
    <w:rsid w:val="00FF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1577E"/>
  <w15:docId w15:val="{74B66B34-7F90-4CBD-BD7B-CF4F3AC3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uiPriority="9"/>
    <w:lsdException w:name="heading 7" w:uiPriority="9"/>
    <w:lsdException w:name="heading 8" w:uiPriority="9"/>
    <w:lsdException w:name="heading 9" w:uiPriority="9"/>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nhideWhenUsed="1"/>
    <w:lsdException w:name="header" w:semiHidden="1" w:unhideWhenUsed="1" w:qFormat="1"/>
    <w:lsdException w:name="footer" w:semiHidden="1" w:unhideWhenUsed="1"/>
    <w:lsdException w:name="caption" w:semiHidden="1" w:uiPriority="35" w:unhideWhenUsed="1"/>
    <w:lsdException w:name="annotation reference" w:semiHidden="1" w:unhideWhenUsed="1"/>
    <w:lsdException w:name="List Bullet" w:semiHidden="1" w:unhideWhenUsed="1" w:qFormat="1"/>
    <w:lsdException w:name="List Number" w:semiHidden="1" w:unhideWhenUsed="1"/>
    <w:lsdException w:name="Title" w:uiPriority="10"/>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101D4"/>
  </w:style>
  <w:style w:type="paragraph" w:styleId="Heading1">
    <w:name w:val="heading 1"/>
    <w:basedOn w:val="Normal"/>
    <w:next w:val="Normal2"/>
    <w:link w:val="Heading1Char"/>
    <w:uiPriority w:val="1"/>
    <w:qFormat/>
    <w:rsid w:val="00A51FC6"/>
    <w:pPr>
      <w:spacing w:before="360"/>
      <w:jc w:val="center"/>
      <w:outlineLvl w:val="0"/>
    </w:pPr>
    <w:rPr>
      <w:rFonts w:ascii="Lucida Sans" w:eastAsiaTheme="majorEastAsia" w:hAnsi="Lucida Sans" w:cstheme="majorBidi"/>
      <w:b/>
      <w:bCs/>
      <w:color w:val="101820"/>
      <w:sz w:val="27"/>
      <w:szCs w:val="28"/>
    </w:rPr>
  </w:style>
  <w:style w:type="paragraph" w:styleId="Heading2">
    <w:name w:val="heading 2"/>
    <w:basedOn w:val="Heading1"/>
    <w:next w:val="Normal2"/>
    <w:link w:val="Heading2Char"/>
    <w:uiPriority w:val="2"/>
    <w:qFormat/>
    <w:rsid w:val="000114C1"/>
    <w:pPr>
      <w:keepNext/>
      <w:numPr>
        <w:numId w:val="21"/>
      </w:numPr>
      <w:spacing w:before="240"/>
      <w:ind w:hanging="720"/>
      <w:jc w:val="left"/>
      <w:outlineLvl w:val="1"/>
    </w:pPr>
    <w:rPr>
      <w:sz w:val="26"/>
      <w:szCs w:val="26"/>
    </w:rPr>
  </w:style>
  <w:style w:type="paragraph" w:styleId="Heading3">
    <w:name w:val="heading 3"/>
    <w:basedOn w:val="Normal"/>
    <w:next w:val="Normal"/>
    <w:link w:val="Heading3Char"/>
    <w:uiPriority w:val="9"/>
    <w:qFormat/>
    <w:rsid w:val="007864D4"/>
    <w:pPr>
      <w:keepNext/>
      <w:keepLines/>
      <w:tabs>
        <w:tab w:val="right" w:leader="dot" w:pos="10080"/>
      </w:tabs>
      <w:spacing w:before="200"/>
      <w:outlineLvl w:val="2"/>
    </w:pPr>
    <w:rPr>
      <w:rFonts w:ascii="Lucida Sans" w:eastAsiaTheme="majorEastAsia" w:hAnsi="Lucida Sans" w:cstheme="majorBidi"/>
      <w:b/>
      <w:bCs/>
      <w:color w:val="000000" w:themeColor="text1"/>
    </w:rPr>
  </w:style>
  <w:style w:type="paragraph" w:styleId="Heading4">
    <w:name w:val="heading 4"/>
    <w:basedOn w:val="Normal"/>
    <w:next w:val="Normal"/>
    <w:link w:val="Heading4Char"/>
    <w:uiPriority w:val="9"/>
    <w:rsid w:val="00192ABC"/>
    <w:pPr>
      <w:keepNext/>
      <w:keepLines/>
      <w:spacing w:before="200"/>
      <w:outlineLvl w:val="3"/>
    </w:pPr>
    <w:rPr>
      <w:rFonts w:eastAsiaTheme="majorEastAsia" w:cstheme="majorBidi"/>
      <w:b/>
      <w:bCs/>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FC6"/>
    <w:rPr>
      <w:rFonts w:ascii="Lucida Sans" w:eastAsiaTheme="majorEastAsia" w:hAnsi="Lucida Sans" w:cstheme="majorBidi"/>
      <w:b/>
      <w:bCs/>
      <w:color w:val="101820"/>
      <w:sz w:val="27"/>
      <w:szCs w:val="28"/>
    </w:rPr>
  </w:style>
  <w:style w:type="character" w:customStyle="1" w:styleId="Heading2Char">
    <w:name w:val="Heading 2 Char"/>
    <w:basedOn w:val="DefaultParagraphFont"/>
    <w:link w:val="Heading2"/>
    <w:uiPriority w:val="2"/>
    <w:rsid w:val="000114C1"/>
    <w:rPr>
      <w:rFonts w:ascii="Lucida Sans" w:eastAsiaTheme="majorEastAsia" w:hAnsi="Lucida Sans" w:cstheme="majorBidi"/>
      <w:b/>
      <w:bCs/>
      <w:color w:val="101820"/>
      <w:sz w:val="26"/>
      <w:szCs w:val="26"/>
    </w:rPr>
  </w:style>
  <w:style w:type="character" w:styleId="Hyperlink">
    <w:name w:val="Hyperlink"/>
    <w:basedOn w:val="DefaultParagraphFont"/>
    <w:uiPriority w:val="8"/>
    <w:rsid w:val="005D578E"/>
    <w:rPr>
      <w:color w:val="0070C0"/>
      <w:u w:val="none"/>
    </w:rPr>
  </w:style>
  <w:style w:type="paragraph" w:styleId="Header">
    <w:name w:val="header"/>
    <w:basedOn w:val="Normal"/>
    <w:link w:val="HeaderChar"/>
    <w:uiPriority w:val="4"/>
    <w:qFormat/>
    <w:rsid w:val="009B4695"/>
    <w:pPr>
      <w:spacing w:before="0" w:after="60"/>
      <w:jc w:val="right"/>
    </w:pPr>
    <w:rPr>
      <w:rFonts w:ascii="Lucida Sans" w:hAnsi="Lucida Sans"/>
      <w:b/>
      <w:color w:val="00395D" w:themeColor="accent1"/>
    </w:rPr>
  </w:style>
  <w:style w:type="character" w:customStyle="1" w:styleId="HeaderChar">
    <w:name w:val="Header Char"/>
    <w:basedOn w:val="DefaultParagraphFont"/>
    <w:link w:val="Header"/>
    <w:uiPriority w:val="4"/>
    <w:rsid w:val="0054204F"/>
    <w:rPr>
      <w:rFonts w:ascii="Lucida Sans" w:hAnsi="Lucida Sans"/>
      <w:b/>
      <w:color w:val="00395D" w:themeColor="accent1"/>
    </w:rPr>
  </w:style>
  <w:style w:type="paragraph" w:styleId="Footer">
    <w:name w:val="footer"/>
    <w:basedOn w:val="Normal"/>
    <w:link w:val="FooterChar"/>
    <w:uiPriority w:val="5"/>
    <w:rsid w:val="00670210"/>
    <w:pPr>
      <w:tabs>
        <w:tab w:val="center" w:pos="5040"/>
        <w:tab w:val="right" w:pos="10080"/>
      </w:tabs>
      <w:spacing w:after="0"/>
    </w:pPr>
    <w:rPr>
      <w:rFonts w:ascii="Lucida Sans" w:hAnsi="Lucida Sans"/>
      <w:color w:val="00395D" w:themeColor="accent1"/>
    </w:rPr>
  </w:style>
  <w:style w:type="character" w:customStyle="1" w:styleId="FooterChar">
    <w:name w:val="Footer Char"/>
    <w:basedOn w:val="DefaultParagraphFont"/>
    <w:link w:val="Footer"/>
    <w:uiPriority w:val="5"/>
    <w:rsid w:val="00670210"/>
    <w:rPr>
      <w:rFonts w:ascii="Lucida Sans" w:hAnsi="Lucida Sans"/>
      <w:color w:val="00395D" w:themeColor="accent1"/>
    </w:rPr>
  </w:style>
  <w:style w:type="paragraph" w:styleId="BalloonText">
    <w:name w:val="Balloon Text"/>
    <w:basedOn w:val="Normal"/>
    <w:link w:val="BalloonTextChar"/>
    <w:uiPriority w:val="99"/>
    <w:rsid w:val="0099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1D41"/>
    <w:rPr>
      <w:rFonts w:ascii="Tahoma" w:hAnsi="Tahoma" w:cs="Tahoma"/>
      <w:sz w:val="16"/>
      <w:szCs w:val="16"/>
    </w:rPr>
  </w:style>
  <w:style w:type="character" w:customStyle="1" w:styleId="Heading3Char">
    <w:name w:val="Heading 3 Char"/>
    <w:basedOn w:val="DefaultParagraphFont"/>
    <w:link w:val="Heading3"/>
    <w:uiPriority w:val="9"/>
    <w:rsid w:val="00201D41"/>
    <w:rPr>
      <w:rFonts w:ascii="Lucida Sans" w:eastAsiaTheme="majorEastAsia" w:hAnsi="Lucida Sans" w:cstheme="majorBidi"/>
      <w:b/>
      <w:bCs/>
      <w:color w:val="000000" w:themeColor="text1"/>
    </w:rPr>
  </w:style>
  <w:style w:type="paragraph" w:styleId="Quote">
    <w:name w:val="Quote"/>
    <w:basedOn w:val="Normal"/>
    <w:next w:val="Normal"/>
    <w:link w:val="QuoteChar"/>
    <w:uiPriority w:val="29"/>
    <w:rsid w:val="000A753D"/>
    <w:rPr>
      <w:i/>
      <w:iCs/>
      <w:color w:val="000000" w:themeColor="text1"/>
    </w:rPr>
  </w:style>
  <w:style w:type="character" w:customStyle="1" w:styleId="QuoteChar">
    <w:name w:val="Quote Char"/>
    <w:basedOn w:val="DefaultParagraphFont"/>
    <w:link w:val="Quote"/>
    <w:uiPriority w:val="29"/>
    <w:rsid w:val="00201D41"/>
    <w:rPr>
      <w:i/>
      <w:iCs/>
      <w:color w:val="000000" w:themeColor="text1"/>
    </w:rPr>
  </w:style>
  <w:style w:type="paragraph" w:styleId="ListParagraph">
    <w:name w:val="List Paragraph"/>
    <w:basedOn w:val="Normal"/>
    <w:uiPriority w:val="34"/>
    <w:rsid w:val="000A753D"/>
    <w:pPr>
      <w:numPr>
        <w:numId w:val="1"/>
      </w:numPr>
      <w:ind w:left="720" w:firstLine="0"/>
      <w:contextualSpacing/>
    </w:pPr>
  </w:style>
  <w:style w:type="character" w:customStyle="1" w:styleId="Heading4Char">
    <w:name w:val="Heading 4 Char"/>
    <w:basedOn w:val="DefaultParagraphFont"/>
    <w:link w:val="Heading4"/>
    <w:uiPriority w:val="9"/>
    <w:rsid w:val="00201D41"/>
    <w:rPr>
      <w:rFonts w:eastAsiaTheme="majorEastAsia" w:cstheme="majorBidi"/>
      <w:b/>
      <w:bCs/>
      <w:i/>
      <w:iCs/>
      <w:sz w:val="26"/>
    </w:rPr>
  </w:style>
  <w:style w:type="paragraph" w:styleId="ListNumber">
    <w:name w:val="List Number"/>
    <w:basedOn w:val="Normal"/>
    <w:uiPriority w:val="99"/>
    <w:rsid w:val="00CF787C"/>
    <w:pPr>
      <w:numPr>
        <w:numId w:val="8"/>
      </w:numPr>
      <w:spacing w:after="60"/>
      <w:ind w:left="1080"/>
    </w:pPr>
  </w:style>
  <w:style w:type="paragraph" w:styleId="ListBullet">
    <w:name w:val="List Bullet"/>
    <w:basedOn w:val="Normal2"/>
    <w:uiPriority w:val="9"/>
    <w:qFormat/>
    <w:rsid w:val="006E6868"/>
    <w:pPr>
      <w:numPr>
        <w:numId w:val="18"/>
      </w:numPr>
      <w:contextualSpacing/>
    </w:pPr>
  </w:style>
  <w:style w:type="paragraph" w:styleId="TOC1">
    <w:name w:val="toc 1"/>
    <w:basedOn w:val="Normal"/>
    <w:next w:val="Normal"/>
    <w:autoRedefine/>
    <w:uiPriority w:val="39"/>
    <w:rsid w:val="00192ABC"/>
    <w:pPr>
      <w:contextualSpacing/>
    </w:pPr>
  </w:style>
  <w:style w:type="paragraph" w:styleId="Caption">
    <w:name w:val="caption"/>
    <w:basedOn w:val="Normal"/>
    <w:next w:val="Normal"/>
    <w:uiPriority w:val="35"/>
    <w:rsid w:val="00553C2B"/>
    <w:pPr>
      <w:spacing w:line="240" w:lineRule="auto"/>
      <w:contextualSpacing/>
      <w:jc w:val="center"/>
    </w:pPr>
    <w:rPr>
      <w:b/>
      <w:bCs/>
      <w:color w:val="000000" w:themeColor="text1"/>
      <w:sz w:val="20"/>
      <w:szCs w:val="18"/>
    </w:rPr>
  </w:style>
  <w:style w:type="paragraph" w:customStyle="1" w:styleId="Roman">
    <w:name w:val="Roman"/>
    <w:basedOn w:val="Normal"/>
    <w:rsid w:val="009D1A67"/>
    <w:pPr>
      <w:keepNext/>
      <w:keepLines/>
      <w:tabs>
        <w:tab w:val="right" w:pos="360"/>
        <w:tab w:val="left" w:pos="720"/>
      </w:tabs>
      <w:ind w:left="-432"/>
    </w:pPr>
    <w:rPr>
      <w:b/>
    </w:rPr>
  </w:style>
  <w:style w:type="paragraph" w:styleId="Revision">
    <w:name w:val="Revision"/>
    <w:hidden/>
    <w:uiPriority w:val="99"/>
    <w:semiHidden/>
    <w:rsid w:val="00BE1490"/>
    <w:pPr>
      <w:spacing w:after="0" w:line="240" w:lineRule="auto"/>
    </w:pPr>
    <w:rPr>
      <w:rFonts w:ascii="Arial" w:hAnsi="Arial"/>
    </w:rPr>
  </w:style>
  <w:style w:type="paragraph" w:customStyle="1" w:styleId="Normal2">
    <w:name w:val="Normal 2"/>
    <w:basedOn w:val="Normal"/>
    <w:qFormat/>
    <w:rsid w:val="007864D4"/>
    <w:pPr>
      <w:ind w:left="720"/>
    </w:pPr>
    <w:rPr>
      <w:rFonts w:ascii="Palatino Linotype" w:hAnsi="Palatino Linotype"/>
    </w:rPr>
  </w:style>
  <w:style w:type="character" w:styleId="CommentReference">
    <w:name w:val="annotation reference"/>
    <w:basedOn w:val="DefaultParagraphFont"/>
    <w:uiPriority w:val="99"/>
    <w:rsid w:val="00FB74FE"/>
    <w:rPr>
      <w:sz w:val="16"/>
      <w:szCs w:val="16"/>
    </w:rPr>
  </w:style>
  <w:style w:type="paragraph" w:styleId="CommentText">
    <w:name w:val="annotation text"/>
    <w:basedOn w:val="Normal"/>
    <w:link w:val="CommentTextChar"/>
    <w:uiPriority w:val="99"/>
    <w:rsid w:val="00FB74FE"/>
    <w:pPr>
      <w:spacing w:line="240" w:lineRule="auto"/>
    </w:pPr>
    <w:rPr>
      <w:sz w:val="20"/>
      <w:szCs w:val="20"/>
    </w:rPr>
  </w:style>
  <w:style w:type="character" w:customStyle="1" w:styleId="CommentTextChar">
    <w:name w:val="Comment Text Char"/>
    <w:basedOn w:val="DefaultParagraphFont"/>
    <w:link w:val="CommentText"/>
    <w:uiPriority w:val="99"/>
    <w:rsid w:val="00201D41"/>
    <w:rPr>
      <w:sz w:val="20"/>
      <w:szCs w:val="20"/>
    </w:rPr>
  </w:style>
  <w:style w:type="paragraph" w:styleId="CommentSubject">
    <w:name w:val="annotation subject"/>
    <w:basedOn w:val="CommentText"/>
    <w:next w:val="CommentText"/>
    <w:link w:val="CommentSubjectChar"/>
    <w:uiPriority w:val="99"/>
    <w:rsid w:val="00FB74FE"/>
    <w:rPr>
      <w:b/>
      <w:bCs/>
    </w:rPr>
  </w:style>
  <w:style w:type="character" w:customStyle="1" w:styleId="CommentSubjectChar">
    <w:name w:val="Comment Subject Char"/>
    <w:basedOn w:val="CommentTextChar"/>
    <w:link w:val="CommentSubject"/>
    <w:uiPriority w:val="99"/>
    <w:rsid w:val="00201D41"/>
    <w:rPr>
      <w:b/>
      <w:bCs/>
      <w:sz w:val="20"/>
      <w:szCs w:val="20"/>
    </w:rPr>
  </w:style>
  <w:style w:type="paragraph" w:customStyle="1" w:styleId="MeetingsLeader">
    <w:name w:val="Meetings Leader"/>
    <w:basedOn w:val="Normal"/>
    <w:link w:val="MeetingsLeaderChar"/>
    <w:uiPriority w:val="6"/>
    <w:qFormat/>
    <w:rsid w:val="007864D4"/>
    <w:pPr>
      <w:tabs>
        <w:tab w:val="left" w:leader="dot" w:pos="7200"/>
      </w:tabs>
      <w:ind w:left="720"/>
    </w:pPr>
    <w:rPr>
      <w:rFonts w:ascii="Palatino Linotype" w:hAnsi="Palatino Linotype"/>
    </w:rPr>
  </w:style>
  <w:style w:type="paragraph" w:customStyle="1" w:styleId="AttendanceLeader">
    <w:name w:val="Attendance Leader"/>
    <w:basedOn w:val="Normal"/>
    <w:link w:val="AttendanceLeaderChar"/>
    <w:uiPriority w:val="7"/>
    <w:qFormat/>
    <w:rsid w:val="007864D4"/>
    <w:pPr>
      <w:tabs>
        <w:tab w:val="right" w:leader="dot" w:pos="10080"/>
      </w:tabs>
    </w:pPr>
    <w:rPr>
      <w:rFonts w:ascii="Palatino Linotype" w:hAnsi="Palatino Linotype"/>
    </w:rPr>
  </w:style>
  <w:style w:type="character" w:customStyle="1" w:styleId="MeetingsLeaderChar">
    <w:name w:val="Meetings Leader Char"/>
    <w:basedOn w:val="DefaultParagraphFont"/>
    <w:link w:val="MeetingsLeader"/>
    <w:uiPriority w:val="6"/>
    <w:rsid w:val="0054204F"/>
    <w:rPr>
      <w:rFonts w:ascii="Palatino Linotype" w:hAnsi="Palatino Linotype"/>
      <w:sz w:val="22"/>
    </w:rPr>
  </w:style>
  <w:style w:type="character" w:styleId="Strong">
    <w:name w:val="Strong"/>
    <w:basedOn w:val="DefaultParagraphFont"/>
    <w:uiPriority w:val="22"/>
    <w:rsid w:val="006E6868"/>
    <w:rPr>
      <w:b/>
      <w:bCs/>
    </w:rPr>
  </w:style>
  <w:style w:type="character" w:customStyle="1" w:styleId="AttendanceLeaderChar">
    <w:name w:val="Attendance Leader Char"/>
    <w:basedOn w:val="DefaultParagraphFont"/>
    <w:link w:val="AttendanceLeader"/>
    <w:uiPriority w:val="7"/>
    <w:rsid w:val="0054204F"/>
    <w:rPr>
      <w:rFonts w:ascii="Palatino Linotype" w:hAnsi="Palatino Linotype"/>
      <w:sz w:val="22"/>
    </w:rPr>
  </w:style>
  <w:style w:type="paragraph" w:customStyle="1" w:styleId="PG1Header">
    <w:name w:val="PG1 Header"/>
    <w:link w:val="PG1HeaderChar"/>
    <w:uiPriority w:val="3"/>
    <w:qFormat/>
    <w:rsid w:val="009B4695"/>
    <w:pPr>
      <w:jc w:val="right"/>
    </w:pPr>
    <w:rPr>
      <w:rFonts w:ascii="Lucida Sans" w:hAnsi="Lucida Sans"/>
      <w:b/>
      <w:color w:val="00395D" w:themeColor="accent1"/>
    </w:rPr>
  </w:style>
  <w:style w:type="character" w:customStyle="1" w:styleId="PG1HeaderChar">
    <w:name w:val="PG1 Header Char"/>
    <w:basedOn w:val="HeaderChar"/>
    <w:link w:val="PG1Header"/>
    <w:uiPriority w:val="3"/>
    <w:rsid w:val="0054204F"/>
    <w:rPr>
      <w:rFonts w:ascii="Lucida Sans" w:hAnsi="Lucida Sans"/>
      <w:b/>
      <w:color w:val="00395D" w:themeColor="accent1"/>
    </w:rPr>
  </w:style>
  <w:style w:type="table" w:styleId="TableGrid">
    <w:name w:val="Table Grid"/>
    <w:aliases w:val="WECC Table"/>
    <w:basedOn w:val="ListTable3-Accent1"/>
    <w:uiPriority w:val="59"/>
    <w:rsid w:val="00DB19B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table" w:styleId="ListTable3-Accent1">
    <w:name w:val="List Table 3 Accent 1"/>
    <w:basedOn w:val="TableNormal"/>
    <w:uiPriority w:val="48"/>
    <w:rsid w:val="00DB19B0"/>
    <w:pPr>
      <w:spacing w:after="0" w:line="240" w:lineRule="auto"/>
    </w:pPr>
    <w:tblPr>
      <w:tblStyleRowBandSize w:val="1"/>
      <w:tblStyleColBandSize w:val="1"/>
      <w:tblBorders>
        <w:top w:val="single" w:sz="4" w:space="0" w:color="00395D" w:themeColor="accent1"/>
        <w:left w:val="single" w:sz="4" w:space="0" w:color="00395D" w:themeColor="accent1"/>
        <w:bottom w:val="single" w:sz="4" w:space="0" w:color="00395D" w:themeColor="accent1"/>
        <w:right w:val="single" w:sz="4" w:space="0" w:color="00395D" w:themeColor="accent1"/>
      </w:tblBorders>
    </w:tblPr>
    <w:tblStylePr w:type="firstRow">
      <w:rPr>
        <w:b/>
        <w:bCs/>
        <w:color w:val="FFFFFF" w:themeColor="background1"/>
      </w:rPr>
      <w:tblPr/>
      <w:tcPr>
        <w:shd w:val="clear" w:color="auto" w:fill="00395D" w:themeFill="accent1"/>
      </w:tcPr>
    </w:tblStylePr>
    <w:tblStylePr w:type="lastRow">
      <w:rPr>
        <w:b/>
        <w:bCs/>
      </w:rPr>
      <w:tblPr/>
      <w:tcPr>
        <w:tcBorders>
          <w:top w:val="double" w:sz="4" w:space="0" w:color="00395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95D" w:themeColor="accent1"/>
          <w:right w:val="single" w:sz="4" w:space="0" w:color="00395D" w:themeColor="accent1"/>
        </w:tcBorders>
      </w:tcPr>
    </w:tblStylePr>
    <w:tblStylePr w:type="band1Horz">
      <w:tblPr/>
      <w:tcPr>
        <w:tcBorders>
          <w:top w:val="single" w:sz="4" w:space="0" w:color="00395D" w:themeColor="accent1"/>
          <w:bottom w:val="single" w:sz="4" w:space="0" w:color="00395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95D" w:themeColor="accent1"/>
          <w:left w:val="nil"/>
        </w:tcBorders>
      </w:tcPr>
    </w:tblStylePr>
    <w:tblStylePr w:type="swCell">
      <w:tblPr/>
      <w:tcPr>
        <w:tcBorders>
          <w:top w:val="double" w:sz="4" w:space="0" w:color="00395D" w:themeColor="accent1"/>
          <w:right w:val="nil"/>
        </w:tcBorders>
      </w:tcPr>
    </w:tblStylePr>
  </w:style>
  <w:style w:type="paragraph" w:styleId="FootnoteText">
    <w:name w:val="footnote text"/>
    <w:basedOn w:val="Normal"/>
    <w:link w:val="FootnoteTextChar"/>
    <w:uiPriority w:val="99"/>
    <w:rsid w:val="00910191"/>
    <w:pPr>
      <w:spacing w:before="0" w:line="240" w:lineRule="auto"/>
    </w:pPr>
    <w:rPr>
      <w:rFonts w:ascii="Palatino Linotype" w:hAnsi="Palatino Linotype"/>
      <w:sz w:val="20"/>
      <w:szCs w:val="20"/>
    </w:rPr>
  </w:style>
  <w:style w:type="character" w:customStyle="1" w:styleId="FootnoteTextChar">
    <w:name w:val="Footnote Text Char"/>
    <w:basedOn w:val="DefaultParagraphFont"/>
    <w:link w:val="FootnoteText"/>
    <w:uiPriority w:val="99"/>
    <w:rsid w:val="00910191"/>
    <w:rPr>
      <w:rFonts w:ascii="Palatino Linotype" w:hAnsi="Palatino Linotype"/>
      <w:sz w:val="20"/>
      <w:szCs w:val="20"/>
    </w:rPr>
  </w:style>
  <w:style w:type="character" w:styleId="UnresolvedMention">
    <w:name w:val="Unresolved Mention"/>
    <w:basedOn w:val="DefaultParagraphFont"/>
    <w:uiPriority w:val="99"/>
    <w:rsid w:val="00524173"/>
    <w:rPr>
      <w:color w:val="605E5C"/>
      <w:shd w:val="clear" w:color="auto" w:fill="E1DFDD"/>
    </w:rPr>
  </w:style>
  <w:style w:type="character" w:styleId="FollowedHyperlink">
    <w:name w:val="FollowedHyperlink"/>
    <w:basedOn w:val="DefaultParagraphFont"/>
    <w:uiPriority w:val="99"/>
    <w:rsid w:val="000D76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5808">
      <w:bodyDiv w:val="1"/>
      <w:marLeft w:val="0"/>
      <w:marRight w:val="0"/>
      <w:marTop w:val="0"/>
      <w:marBottom w:val="0"/>
      <w:divBdr>
        <w:top w:val="none" w:sz="0" w:space="0" w:color="auto"/>
        <w:left w:val="none" w:sz="0" w:space="0" w:color="auto"/>
        <w:bottom w:val="none" w:sz="0" w:space="0" w:color="auto"/>
        <w:right w:val="none" w:sz="0" w:space="0" w:color="auto"/>
      </w:divBdr>
    </w:div>
    <w:div w:id="11094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cc.org/Administrative/RAC%20Action%20Items.pdf?Web=1" TargetMode="External"/><Relationship Id="rId18" Type="http://schemas.openxmlformats.org/officeDocument/2006/relationships/hyperlink" Target="https://www.wecc.org/_layouts/15/WopiFrame.aspx?sourcedoc=/Administrative/Jensen_Subgroup%20Update-StS%20to%20RAC.pdf&amp;action=default&amp;DefaultItemOpen=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ecc.org/_layouts/15/WopiFrame.aspx?sourcedoc=/Administrative/Rolstad_SRS%20Chair%20Report%20February%202022.pdf&amp;action=default&amp;DefaultItemOpen=1"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ecc.org/_layouts/15/WopiFrame.aspx?sourcedoc=/Administrative/Quint_2022%2002%20-%20WECC%20RAC%20Meeting%20-%20Odessa.pdf&amp;action=default&amp;DefaultItemOpen=1" TargetMode="External"/><Relationship Id="rId25" Type="http://schemas.openxmlformats.org/officeDocument/2006/relationships/hyperlink" Target="https://www.wecc.org/_layouts/15/WopiFrame.aspx?sourcedoc=/Administrative/Hindi_National%20Transmisson%20Planning%20Study%20Intro%20-%20WECC%20RAC.pdf&amp;action=default&amp;DefaultItemOpen=1"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wecc.org/_layouts/15/WopiFrame.aspx?sourcedoc=/Administrative/Loomis%20-%20Committee%20Categorization_Feb_2022.pdf&amp;action=default&amp;DefaultItemOpen=1" TargetMode="External"/><Relationship Id="rId20" Type="http://schemas.openxmlformats.org/officeDocument/2006/relationships/hyperlink" Target="https://www.wecc.org/_layouts/15/WopiFrame.aspx?sourcedoc=/Administrative/Austin_2022-02-17%20PCDS%20Progress%20Report%20to%20RAC.pdf&amp;action=default&amp;DefaultItemOpen=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wecc.org/_layouts/15/WopiFrame.aspx?sourcedoc=/Administrative/Jensen_Subgroup%20Update-StS%20to%20RAC.pdf&amp;action=default&amp;DefaultItemOpen=1"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wecc.org/_layouts/15/WopiFrame.aspx?sourcedoc=/Administrative/20211022_RACComments_2021-12-16.xlsx&amp;action=default&amp;DefaultItemOpen=1" TargetMode="External"/><Relationship Id="rId23" Type="http://schemas.openxmlformats.org/officeDocument/2006/relationships/hyperlink" Target="https://www.wecc.org/_layouts/15/WopiFrame.aspx?sourcedoc=/Administrative/Wang_MVS%20Feb%2017%202022_RAC.pdf&amp;action=default&amp;DefaultItemOpen=1"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wecc.org/_layouts/15/WopiFrame.aspx?sourcedoc=/Administrative/20211022_RACComments_2021-12-16.xlsx&amp;action=default&amp;DefaultItemOpen=1"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cc.org/RAC/Pages/Default.aspx" TargetMode="External"/><Relationship Id="rId22" Type="http://schemas.openxmlformats.org/officeDocument/2006/relationships/hyperlink" Target="https://www.wecc.org/_layouts/15/WopiFrame.aspx?sourcedoc=/Administrative/Ketineni%20PCMS_Update_Feb_2022.pdf&amp;action=default&amp;DefaultItemOpen=1" TargetMode="External"/><Relationship Id="rId27" Type="http://schemas.openxmlformats.org/officeDocument/2006/relationships/footer" Target="footer1.xml"/><Relationship Id="rId30" Type="http://schemas.openxmlformats.org/officeDocument/2006/relationships/header" Target="header3.xml"/><Relationship Id="rId35" Type="http://schemas.microsoft.com/office/2011/relationships/people" Target="people.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MeetingMinutes.dotx" TargetMode="External"/></Relationships>
</file>

<file path=word/theme/theme1.xml><?xml version="1.0" encoding="utf-8"?>
<a:theme xmlns:a="http://schemas.openxmlformats.org/drawingml/2006/main" name="2014 WECC Theme">
  <a:themeElements>
    <a:clrScheme name="WECC Palette">
      <a:dk1>
        <a:srgbClr val="000000"/>
      </a:dk1>
      <a:lt1>
        <a:srgbClr val="FFFFFF"/>
      </a:lt1>
      <a:dk2>
        <a:srgbClr val="666666"/>
      </a:dk2>
      <a:lt2>
        <a:srgbClr val="FFFFFF"/>
      </a:lt2>
      <a:accent1>
        <a:srgbClr val="00395D"/>
      </a:accent1>
      <a:accent2>
        <a:srgbClr val="005238"/>
      </a:accent2>
      <a:accent3>
        <a:srgbClr val="6D2D41"/>
      </a:accent3>
      <a:accent4>
        <a:srgbClr val="B53713"/>
      </a:accent4>
      <a:accent5>
        <a:srgbClr val="A99260"/>
      </a:accent5>
      <a:accent6>
        <a:srgbClr val="A71930"/>
      </a:accent6>
      <a:hlink>
        <a:srgbClr val="0000FF"/>
      </a:hlink>
      <a:folHlink>
        <a:srgbClr val="800080"/>
      </a:folHlink>
    </a:clrScheme>
    <a:fontScheme name="2014 WECC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1F9DAF"/>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Meetings</p:Name>
  <p:Description>Removal of Expired Meeting Information</p:Description>
  <p:Statement>Per the WECC Website Availability Guidance, Meeting Information and Meeting Materials are subject to the specified retention period.</p:Statement>
  <p:PolicyItems>
    <p:PolicyItem featureId="Microsoft.Office.RecordsManagement.PolicyFeatures.Expiration" staticId="0x010100E45EF0F8AAA65E428351BA36F1B645BE0F|1208973698" UniqueId="956675f0-ad59-411d-b4d7-9acfea54216b">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Document_x0020_Categorization_x0020_Policy xmlns="2fb8a92a-9032-49d6-b983-191f0a73b01f">N/A</Document_x0020_Categorization_x0020_Policy>
    <TaxCatchAll xmlns="4bd63098-0c83-43cf-abdd-085f2cc55a51"/>
    <Privacy xmlns="2fb8a92a-9032-49d6-b983-191f0a73b01f">Public</Privacy>
    <Event_x0020_ID xmlns="4bd63098-0c83-43cf-abdd-085f2cc55a51">16420; 16421</Event_x0020_ID>
    <Committee xmlns="2fb8a92a-9032-49d6-b983-191f0a73b01f">
      <Value>RAC</Value>
    </Committee>
    <WECC_x0020_Status xmlns="2fb8a92a-9032-49d6-b983-191f0a73b01f" xsi:nil="true"/>
    <Owner_x0020_Group xmlns="2fb8a92a-9032-49d6-b983-191f0a73b01f">
      <Value>General &amp; Administrative</Value>
    </Owner_x0020_Group>
    <TaxKeywordTaxHTField xmlns="4bd63098-0c83-43cf-abdd-085f2cc55a51">
      <Terms xmlns="http://schemas.microsoft.com/office/infopath/2007/PartnerControls"/>
    </TaxKeywordTaxHTField>
    <Approver xmlns="4bd63098-0c83-43cf-abdd-085f2cc55a51">
      <UserInfo>
        <DisplayName>meberhard</DisplayName>
        <AccountId>6844</AccountId>
        <AccountType/>
      </UserInfo>
    </Approver>
    <_dlc_DocId xmlns="4bd63098-0c83-43cf-abdd-085f2cc55a51">YWEQ7USXTMD7-11-21813</_dlc_DocId>
    <_dlc_DocIdUrl xmlns="4bd63098-0c83-43cf-abdd-085f2cc55a51">
      <Url>https://internal.wecc.org/_layouts/15/DocIdRedir.aspx?ID=YWEQ7USXTMD7-11-21813</Url>
      <Description>YWEQ7USXTMD7-11-21813</Description>
    </_dlc_DocIdUrl>
    <Jurisdiction xmlns="2fb8a92a-9032-49d6-b983-191f0a73b01f"/>
    <Meeting_x0020_Documents xmlns="2fb8a92a-9032-49d6-b983-191f0a73b01f">
      <Value>Minutes</Value>
    </Meeting_x0020_Documents>
    <Adopted_x002f_Approved_x0020_By xmlns="2fb8a92a-9032-49d6-b983-191f0a73b01f" xsi:nil="true"/>
    <_dlc_ExpireDateSaved xmlns="http://schemas.microsoft.com/sharepoint/v3" xsi:nil="true"/>
    <_dlc_ExpireDate xmlns="http://schemas.microsoft.com/sharepoint/v3">2024-06-30T13:38:14+00:00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Meetings" ma:contentTypeID="0x010100E45EF0F8AAA65E428351BA36F1B645BE0F0024DA9E90EA494343B8CF7E2421405214" ma:contentTypeVersion="14" ma:contentTypeDescription="" ma:contentTypeScope="" ma:versionID="576ac2d6d4093d812aa787f4885b8753">
  <xsd:schema xmlns:xsd="http://www.w3.org/2001/XMLSchema" xmlns:xs="http://www.w3.org/2001/XMLSchema" xmlns:p="http://schemas.microsoft.com/office/2006/metadata/properties" xmlns:ns1="http://schemas.microsoft.com/sharepoint/v3" xmlns:ns2="2fb8a92a-9032-49d6-b983-191f0a73b01f" xmlns:ns3="4bd63098-0c83-43cf-abdd-085f2cc55a51" targetNamespace="http://schemas.microsoft.com/office/2006/metadata/properties" ma:root="true" ma:fieldsID="6ceb9fd20ae96694a3b788101da3a6ff" ns1:_="" ns2:_="" ns3:_="">
    <xsd:import namespace="http://schemas.microsoft.com/sharepoint/v3"/>
    <xsd:import namespace="2fb8a92a-9032-49d6-b983-191f0a73b01f"/>
    <xsd:import namespace="4bd63098-0c83-43cf-abdd-085f2cc55a51"/>
    <xsd:element name="properties">
      <xsd:complexType>
        <xsd:sequence>
          <xsd:element name="documentManagement">
            <xsd:complexType>
              <xsd:all>
                <xsd:element ref="ns2:Document_x0020_Categorization_x0020_Policy"/>
                <xsd:element ref="ns2:Owner_x0020_Group" minOccurs="0"/>
                <xsd:element ref="ns2:Committee" minOccurs="0"/>
                <xsd:element ref="ns2:WECC_x0020_Status" minOccurs="0"/>
                <xsd:element ref="ns2:Privacy"/>
                <xsd:element ref="ns2:Meeting_x0020_Documents" minOccurs="0"/>
                <xsd:element ref="ns2:Adopted_x002f_Approved_x0020_By" minOccurs="0"/>
                <xsd:element ref="ns2:Jurisdiction" minOccurs="0"/>
                <xsd:element ref="ns3:Event_x0020_ID" minOccurs="0"/>
                <xsd:element ref="ns3:TaxKeywordTaxHTField" minOccurs="0"/>
                <xsd:element ref="ns3:TaxCatchAll" minOccurs="0"/>
                <xsd:element ref="ns3:_dlc_DocId" minOccurs="0"/>
                <xsd:element ref="ns3:_dlc_DocIdUrl" minOccurs="0"/>
                <xsd:element ref="ns3:_dlc_DocIdPersistId" minOccurs="0"/>
                <xsd:element ref="ns1:_dlc_Exempt" minOccurs="0"/>
                <xsd:element ref="ns1:_dlc_ExpireDateSaved" minOccurs="0"/>
                <xsd:element ref="ns1:_dlc_ExpireDate" minOccurs="0"/>
                <xsd:element ref="ns3: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b8a92a-9032-49d6-b983-191f0a73b01f" elementFormDefault="qualified">
    <xsd:import namespace="http://schemas.microsoft.com/office/2006/documentManagement/types"/>
    <xsd:import namespace="http://schemas.microsoft.com/office/infopath/2007/PartnerControls"/>
    <xsd:element name="Document_x0020_Categorization_x0020_Policy" ma:index="2" ma:displayName="WECC Categorization Policy" ma:default="N/A" ma:format="Dropdown" ma:internalName="Document_x0020_Categorization_x0020_Policy">
      <xsd:simpleType>
        <xsd:restriction base="dms:Choice">
          <xsd:enumeration value="N/A"/>
          <xsd:enumeration value="Charter"/>
          <xsd:enumeration value="Guideline"/>
          <xsd:enumeration value="Policy"/>
          <xsd:enumeration value="Regional Criteria"/>
          <xsd:enumeration value="Regional Reliability Standard"/>
          <xsd:enumeration value="Report or Other"/>
        </xsd:restriction>
      </xsd:simpleType>
    </xsd:element>
    <xsd:element name="Owner_x0020_Group" ma:index="3" nillable="true" ma:displayName="Owner Group" ma:internalName="Owner_x0020_Group" ma:requiredMultiChoice="true">
      <xsd:complexType>
        <xsd:complexContent>
          <xsd:extension base="dms:MultiChoice">
            <xsd:sequence>
              <xsd:element name="Value" maxOccurs="unbounded" minOccurs="0" nillable="true">
                <xsd:simpleType>
                  <xsd:restriction base="dms:Choice">
                    <xsd:enumeration value="Compliance"/>
                    <xsd:enumeration value="Compliance Open Webinars"/>
                    <xsd:enumeration value="Compliance Workshop"/>
                    <xsd:enumeration value="Event Analysis &amp; Situational Awareness"/>
                    <xsd:enumeration value="General &amp; Administrative"/>
                    <xsd:enumeration value="Human Resources"/>
                    <xsd:enumeration value="Information Technology"/>
                    <xsd:enumeration value="Legal &amp; Regulatory"/>
                    <xsd:enumeration value="Operations Performance Analysis"/>
                    <xsd:enumeration value="Performance Analysis"/>
                    <xsd:enumeration value="Planning Services"/>
                    <xsd:enumeration value="Registration and Certification"/>
                    <xsd:enumeration value="Reliability Assessment"/>
                    <xsd:enumeration value="Reliability Standards"/>
                    <xsd:enumeration value="Resource Adequacy"/>
                    <xsd:enumeration value="System Adequacy Planning"/>
                    <xsd:enumeration value="System Stability Planning"/>
                    <xsd:enumeration value="Training &amp; Education"/>
                    <xsd:enumeration value="Transmission Expansion Planning"/>
                    <xsd:enumeration value="WREGIS"/>
                  </xsd:restriction>
                </xsd:simpleType>
              </xsd:element>
            </xsd:sequence>
          </xsd:extension>
        </xsd:complexContent>
      </xsd:complexType>
    </xsd:element>
    <xsd:element name="Committee" ma:index="4" nillable="true" ma:displayName="Committee" ma:description="edited" ma:internalName="Committee">
      <xsd:complexType>
        <xsd:complexContent>
          <xsd:extension base="dms:MultiChoice">
            <xsd:sequence>
              <xsd:element name="Value" maxOccurs="unbounded" minOccurs="0" nillable="true">
                <xsd:simpleType>
                  <xsd:restriction base="dms:Choice">
                    <xsd:enumeration value="APFTF"/>
                    <xsd:enumeration value="BOD"/>
                    <xsd:enumeration value="CIMTF"/>
                    <xsd:enumeration value="CSF"/>
                    <xsd:enumeration value="DEEMSF"/>
                    <xsd:enumeration value="EPAS"/>
                    <xsd:enumeration value="ESF"/>
                    <xsd:enumeration value="FAC"/>
                    <xsd:enumeration value="GC"/>
                    <xsd:enumeration value="GOPF"/>
                    <xsd:enumeration value="HPF"/>
                    <xsd:enumeration value="HRCC"/>
                    <xsd:enumeration value="ISEAS"/>
                    <xsd:enumeration value="JGC"/>
                    <xsd:enumeration value="LTPTF"/>
                    <xsd:enumeration value="MAC"/>
                    <xsd:enumeration value="MBS"/>
                    <xsd:enumeration value="MVS"/>
                    <xsd:enumeration value="NC"/>
                    <xsd:enumeration value="OAWG"/>
                    <xsd:enumeration value="PCDS"/>
                    <xsd:enumeration value="PCS"/>
                    <xsd:enumeration value="PS"/>
                    <xsd:enumeration value="PSF"/>
                    <xsd:enumeration value="RAAG"/>
                    <xsd:enumeration value="RAC"/>
                    <xsd:enumeration value="RASRS"/>
                    <xsd:enumeration value="RRC"/>
                    <xsd:enumeration value="S4.9RC"/>
                    <xsd:enumeration value="SCMS"/>
                    <xsd:enumeration value="SRS"/>
                    <xsd:enumeration value="StS"/>
                    <xsd:enumeration value="TCOMS"/>
                    <xsd:enumeration value="UFLSWG"/>
                    <xsd:enumeration value="WREGIS"/>
                    <xsd:enumeration value="WREGIS-SAC"/>
                    <xsd:enumeration value="WSC"/>
                  </xsd:restriction>
                </xsd:simpleType>
              </xsd:element>
            </xsd:sequence>
          </xsd:extension>
        </xsd:complexContent>
      </xsd:complexType>
    </xsd:element>
    <xsd:element name="WECC_x0020_Status" ma:index="5" nillable="true" ma:displayName="WECC Status" ma:format="Dropdown" ma:internalName="WECC_x0020_Status">
      <xsd:simpleType>
        <xsd:restriction base="dms:Choice">
          <xsd:enumeration value="Draft"/>
          <xsd:enumeration value="Approval Item"/>
          <xsd:enumeration value="In Review"/>
          <xsd:enumeration value="Approved/Final"/>
          <xsd:enumeration value="Retired"/>
          <xsd:enumeration value="Replaced"/>
          <xsd:enumeration value="Redline"/>
          <xsd:enumeration value="Active"/>
          <xsd:enumeration value="Closed"/>
          <xsd:enumeration value="Hold"/>
        </xsd:restriction>
      </xsd:simpleType>
    </xsd:element>
    <xsd:element name="Privacy" ma:index="6" ma:displayName="Privacy" ma:format="Dropdown" ma:internalName="Privacy">
      <xsd:simpleType>
        <xsd:restriction base="dms:Choice">
          <xsd:enumeration value="Public"/>
          <xsd:enumeration value="Authenticated"/>
          <xsd:enumeration value="NDA"/>
        </xsd:restriction>
      </xsd:simpleType>
    </xsd:element>
    <xsd:element name="Meeting_x0020_Documents" ma:index="7" nillable="true" ma:displayName="Meeting Documents" ma:internalName="Meeting_x0020_Documents">
      <xsd:complexType>
        <xsd:complexContent>
          <xsd:extension base="dms:MultiChoice">
            <xsd:sequence>
              <xsd:element name="Value" maxOccurs="unbounded" minOccurs="0" nillable="true">
                <xsd:simpleType>
                  <xsd:restriction base="dms:Choice">
                    <xsd:enumeration value="Agenda"/>
                    <xsd:enumeration value="Announcement"/>
                    <xsd:enumeration value="Approval Item"/>
                    <xsd:enumeration value="Minutes"/>
                    <xsd:enumeration value="Presentation"/>
                    <xsd:enumeration value="Recording"/>
                    <xsd:enumeration value="Schedule"/>
                  </xsd:restriction>
                </xsd:simpleType>
              </xsd:element>
            </xsd:sequence>
          </xsd:extension>
        </xsd:complexContent>
      </xsd:complexType>
    </xsd:element>
    <xsd:element name="Adopted_x002f_Approved_x0020_By" ma:index="8" nillable="true" ma:displayName="Adopted/Approved By" ma:format="Dropdown" ma:internalName="Adopted_x002f_Approved_x0020_By">
      <xsd:simpleType>
        <xsd:restriction base="dms:Choice">
          <xsd:enumeration value="..."/>
          <xsd:enumeration value="ATFWG"/>
          <xsd:enumeration value="ATSMWG"/>
          <xsd:enumeration value="BOD"/>
          <xsd:enumeration value="BPSPRTF"/>
          <xsd:enumeration value="CIMTF"/>
          <xsd:enumeration value="CSWG"/>
          <xsd:enumeration value="DDMWG"/>
          <xsd:enumeration value="DEMSWG"/>
          <xsd:enumeration value="EDTF"/>
          <xsd:enumeration value="EPAS"/>
          <xsd:enumeration value="ESCTF"/>
          <xsd:enumeration value="ESMTF"/>
          <xsd:enumeration value="ESOTF"/>
          <xsd:enumeration value="ESTF"/>
          <xsd:enumeration value="FAC"/>
          <xsd:enumeration value="GC"/>
          <xsd:enumeration value="GOWG"/>
          <xsd:enumeration value="HPEAWG"/>
          <xsd:enumeration value="HPKTTF"/>
          <xsd:enumeration value="HPMMTF"/>
          <xsd:enumeration value="HPWG"/>
          <xsd:enumeration value="HRCC"/>
          <xsd:enumeration value="ISAS"/>
          <xsd:enumeration value="JGC"/>
          <xsd:enumeration value="JSIS"/>
          <xsd:enumeration value="LMWG"/>
          <xsd:enumeration value="LRTF"/>
          <xsd:enumeration value="MAC"/>
          <xsd:enumeration value="MIC"/>
          <xsd:enumeration value="MRAWG"/>
          <xsd:enumeration value="MVS"/>
          <xsd:enumeration value="NC"/>
          <xsd:enumeration value="OAWG"/>
          <xsd:enumeration value="OC"/>
          <xsd:enumeration value="PCDS"/>
          <xsd:enumeration value="PCMS"/>
          <xsd:enumeration value="PPMVDWG"/>
          <xsd:enumeration value="PRPTF"/>
          <xsd:enumeration value="PSWG"/>
          <xsd:enumeration value="PWG"/>
          <xsd:enumeration value="RAC"/>
          <xsd:enumeration value="RASRS"/>
          <xsd:enumeration value="REMWG"/>
          <xsd:enumeration value="RWG"/>
          <xsd:enumeration value="S49RC"/>
          <xsd:enumeration value="SASMS"/>
          <xsd:enumeration value="SCMWG"/>
          <xsd:enumeration value="SETF"/>
          <xsd:enumeration value="SEWG"/>
          <xsd:enumeration value="SPWG"/>
          <xsd:enumeration value="SRS"/>
          <xsd:enumeration value="StS"/>
          <xsd:enumeration value="SWG"/>
          <xsd:enumeration value="TELWG"/>
          <xsd:enumeration value="TSAWG"/>
          <xsd:enumeration value="UFLSWG"/>
          <xsd:enumeration value="WREGIS"/>
          <xsd:enumeration value="WREGIS-SAC"/>
          <xsd:enumeration value="WSC"/>
        </xsd:restriction>
      </xsd:simpleType>
    </xsd:element>
    <xsd:element name="Jurisdiction" ma:index="9" nillable="true" ma:displayName="Jurisdiction" ma:default="US (United States)" ma:internalName="Jurisdiction">
      <xsd:complexType>
        <xsd:complexContent>
          <xsd:extension base="dms:MultiChoice">
            <xsd:sequence>
              <xsd:element name="Value" maxOccurs="unbounded" minOccurs="0" nillable="true">
                <xsd:simpleType>
                  <xsd:restriction base="dms:Choice">
                    <xsd:enumeration value="US (United States)"/>
                    <xsd:enumeration value="AB (Alberta)"/>
                    <xsd:enumeration value="BC (British Columbia)"/>
                    <xsd:enumeration value="MX (Baja Mexic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d63098-0c83-43cf-abdd-085f2cc55a51" elementFormDefault="qualified">
    <xsd:import namespace="http://schemas.microsoft.com/office/2006/documentManagement/types"/>
    <xsd:import namespace="http://schemas.microsoft.com/office/infopath/2007/PartnerControls"/>
    <xsd:element name="Event_x0020_ID" ma:index="11" nillable="true" ma:displayName="Calendar Event ID" ma:internalName="Event_x0020_ID">
      <xsd:simpleType>
        <xsd:restriction base="dms:Note">
          <xsd:maxLength value="255"/>
        </xsd:restriction>
      </xsd:simpleType>
    </xsd:element>
    <xsd:element name="TaxKeywordTaxHTField" ma:index="14" nillable="true" ma:taxonomy="true" ma:internalName="TaxKeywordTaxHTField" ma:taxonomyFieldName="TaxKeyword" ma:displayName="Enterprise Keywords" ma:fieldId="{23f27201-bee3-471e-b2e7-b64fd8b7ca38}" ma:taxonomyMulti="true" ma:sspId="af747698-1922-4602-8604-6fec0d9c99b7"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16224b44-889d-4166-9284-f04ddcafbdf4}" ma:internalName="TaxCatchAll" ma:showField="CatchAllData" ma:web="4bd63098-0c83-43cf-abdd-085f2cc55a5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pprover" ma:index="26" ma:displayName="Approver" ma:list="UserInfo" ma:SharePointGroup="4815" ma:internalName="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B2426-AC60-42B2-9782-77DC5ACFF7BD}">
  <ds:schemaRefs>
    <ds:schemaRef ds:uri="http://schemas.openxmlformats.org/officeDocument/2006/bibliography"/>
  </ds:schemaRefs>
</ds:datastoreItem>
</file>

<file path=customXml/itemProps2.xml><?xml version="1.0" encoding="utf-8"?>
<ds:datastoreItem xmlns:ds="http://schemas.openxmlformats.org/officeDocument/2006/customXml" ds:itemID="{7DBF1A2E-31DA-4491-AFC2-9D1AA8FF46CD}">
  <ds:schemaRefs>
    <ds:schemaRef ds:uri="http://schemas.microsoft.com/sharepoint/events"/>
  </ds:schemaRefs>
</ds:datastoreItem>
</file>

<file path=customXml/itemProps3.xml><?xml version="1.0" encoding="utf-8"?>
<ds:datastoreItem xmlns:ds="http://schemas.openxmlformats.org/officeDocument/2006/customXml" ds:itemID="{B5481CA9-BBAD-4D62-A77E-C16C63DDF782}">
  <ds:schemaRefs>
    <ds:schemaRef ds:uri="office.server.policy"/>
  </ds:schemaRefs>
</ds:datastoreItem>
</file>

<file path=customXml/itemProps4.xml><?xml version="1.0" encoding="utf-8"?>
<ds:datastoreItem xmlns:ds="http://schemas.openxmlformats.org/officeDocument/2006/customXml" ds:itemID="{CEAD8BA6-8F17-4B66-8571-AB209584CB50}">
  <ds:schemaRefs>
    <ds:schemaRef ds:uri="http://schemas.microsoft.com/office/2006/metadata/properties"/>
    <ds:schemaRef ds:uri="http://schemas.microsoft.com/office/infopath/2007/PartnerControls"/>
    <ds:schemaRef ds:uri="2fb8a92a-9032-49d6-b983-191f0a73b01f"/>
    <ds:schemaRef ds:uri="4bd63098-0c83-43cf-abdd-085f2cc55a51"/>
    <ds:schemaRef ds:uri="http://schemas.microsoft.com/sharepoint/v3"/>
  </ds:schemaRefs>
</ds:datastoreItem>
</file>

<file path=customXml/itemProps5.xml><?xml version="1.0" encoding="utf-8"?>
<ds:datastoreItem xmlns:ds="http://schemas.openxmlformats.org/officeDocument/2006/customXml" ds:itemID="{3DE6AA1E-3059-49F1-BB90-06BC1FC2056A}">
  <ds:schemaRefs>
    <ds:schemaRef ds:uri="http://schemas.microsoft.com/sharepoint/v3/contenttype/forms"/>
  </ds:schemaRefs>
</ds:datastoreItem>
</file>

<file path=customXml/itemProps6.xml><?xml version="1.0" encoding="utf-8"?>
<ds:datastoreItem xmlns:ds="http://schemas.openxmlformats.org/officeDocument/2006/customXml" ds:itemID="{6CF3B5AA-6527-4919-8A68-874F78EFDD62}"/>
</file>

<file path=docProps/app.xml><?xml version="1.0" encoding="utf-8"?>
<Properties xmlns="http://schemas.openxmlformats.org/officeDocument/2006/extended-properties" xmlns:vt="http://schemas.openxmlformats.org/officeDocument/2006/docPropsVTypes">
  <Template>MeetingMinutes</Template>
  <TotalTime>9</TotalTime>
  <Pages>12</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2022-02-16 RAC Minutes</vt:lpstr>
    </vt:vector>
  </TitlesOfParts>
  <Company>WECC</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2022-02-16 RAC Minutes</dc:title>
  <dc:creator>Laura Cuagliotti</dc:creator>
  <cp:lastModifiedBy>Davies, Enoch</cp:lastModifiedBy>
  <cp:revision>3</cp:revision>
  <cp:lastPrinted>2019-01-04T21:49:00Z</cp:lastPrinted>
  <dcterms:created xsi:type="dcterms:W3CDTF">2022-06-29T20:57:00Z</dcterms:created>
  <dcterms:modified xsi:type="dcterms:W3CDTF">2022-06-29T21:59:00Z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0x010100E45EF0F8AAA65E428351BA36F1B645BE0F0024DA9E90EA494343B8CF7E2421405214</vt:lpwstr>
  </property>
  <property fmtid="{D5CDD505-2E9C-101B-9397-08002B2CF9AE}" pid="3" name="_dlc_DocIdItemGuid">
    <vt:lpwstr>2bc67eaa-c26c-496d-a146-2cf2381254cc</vt:lpwstr>
  </property>
  <property fmtid="{D5CDD505-2E9C-101B-9397-08002B2CF9AE}" pid="4" name="TaxKeyword">
    <vt:lpwstr/>
  </property>
  <property fmtid="{D5CDD505-2E9C-101B-9397-08002B2CF9AE}" pid="5" name="_dlc_policyId">
    <vt:lpwstr>0x010100E45EF0F8AAA65E428351BA36F1B645BE0F|1208973698</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ies>
</file>